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1BE1B" w14:textId="77777777" w:rsidR="00510FF9" w:rsidRPr="00D9223B" w:rsidRDefault="00510FF9" w:rsidP="00DD555B">
      <w:pPr>
        <w:jc w:val="center"/>
        <w:rPr>
          <w:rFonts w:ascii="Candara" w:hAnsi="Candara"/>
          <w:i/>
          <w:color w:val="304564"/>
          <w:sz w:val="36"/>
          <w:szCs w:val="44"/>
        </w:rPr>
      </w:pPr>
      <w:r w:rsidRPr="00D9223B">
        <w:rPr>
          <w:rFonts w:ascii="Candara" w:hAnsi="Candara"/>
          <w:i/>
          <w:color w:val="304564"/>
          <w:sz w:val="36"/>
          <w:szCs w:val="44"/>
        </w:rPr>
        <w:t>Join us for the 2015</w:t>
      </w:r>
    </w:p>
    <w:p w14:paraId="1D3CD8E2" w14:textId="682AD452" w:rsidR="00FB0E9C" w:rsidRPr="00D9223B" w:rsidRDefault="00FB0E9C" w:rsidP="006520F2">
      <w:pPr>
        <w:jc w:val="center"/>
        <w:rPr>
          <w:rFonts w:ascii="Candara" w:hAnsi="Candara"/>
          <w:b/>
          <w:bCs/>
          <w:caps/>
          <w:color w:val="8AD0DC"/>
          <w:sz w:val="84"/>
          <w:szCs w:val="84"/>
        </w:rPr>
      </w:pPr>
      <w:r w:rsidRPr="00D9223B">
        <w:rPr>
          <w:rFonts w:ascii="Candara" w:hAnsi="Candara"/>
          <w:b/>
          <w:bCs/>
          <w:caps/>
          <w:color w:val="8AD0DC"/>
          <w:sz w:val="84"/>
          <w:szCs w:val="84"/>
        </w:rPr>
        <w:t>Frozen Festival in July!</w:t>
      </w:r>
    </w:p>
    <w:p w14:paraId="42592500" w14:textId="77777777" w:rsidR="00FB0E9C" w:rsidRPr="00D9223B" w:rsidRDefault="00FB0E9C" w:rsidP="00FB0E9C">
      <w:pPr>
        <w:jc w:val="center"/>
        <w:rPr>
          <w:rFonts w:ascii="Candara" w:hAnsi="Candara"/>
          <w:i/>
          <w:color w:val="304564"/>
          <w:sz w:val="52"/>
          <w:szCs w:val="44"/>
        </w:rPr>
      </w:pPr>
      <w:r w:rsidRPr="00D9223B">
        <w:rPr>
          <w:rFonts w:ascii="Candara" w:hAnsi="Candara"/>
          <w:i/>
          <w:color w:val="304564"/>
          <w:sz w:val="52"/>
          <w:szCs w:val="44"/>
        </w:rPr>
        <w:t>July 29</w:t>
      </w:r>
      <w:r w:rsidRPr="00D9223B">
        <w:rPr>
          <w:rFonts w:ascii="Candara" w:hAnsi="Candara"/>
          <w:i/>
          <w:color w:val="304564"/>
          <w:sz w:val="52"/>
          <w:szCs w:val="44"/>
          <w:vertAlign w:val="superscript"/>
        </w:rPr>
        <w:t>th</w:t>
      </w:r>
      <w:r w:rsidRPr="00D9223B">
        <w:rPr>
          <w:rFonts w:ascii="Candara" w:hAnsi="Candara"/>
          <w:i/>
          <w:color w:val="304564"/>
          <w:sz w:val="52"/>
          <w:szCs w:val="44"/>
        </w:rPr>
        <w:t xml:space="preserve"> 5:00-8:00 pm</w:t>
      </w:r>
    </w:p>
    <w:p w14:paraId="70ED551A" w14:textId="77777777" w:rsidR="00FB0E9C" w:rsidRPr="00D9223B" w:rsidRDefault="00FB0E9C" w:rsidP="00FB0E9C">
      <w:pPr>
        <w:jc w:val="center"/>
        <w:rPr>
          <w:rFonts w:ascii="Candara" w:hAnsi="Candara"/>
          <w:i/>
          <w:color w:val="304564"/>
          <w:sz w:val="36"/>
          <w:szCs w:val="44"/>
        </w:rPr>
      </w:pPr>
      <w:r w:rsidRPr="00D9223B">
        <w:rPr>
          <w:rFonts w:ascii="Candara" w:hAnsi="Candara"/>
          <w:i/>
          <w:color w:val="304564"/>
          <w:sz w:val="36"/>
          <w:szCs w:val="44"/>
        </w:rPr>
        <w:t>Atlee County Fairgrounds</w:t>
      </w:r>
    </w:p>
    <w:p w14:paraId="5BE6BA0F" w14:textId="77777777" w:rsidR="00FB0E9C" w:rsidRPr="00D9223B" w:rsidRDefault="00FB0E9C" w:rsidP="00FB0E9C">
      <w:pPr>
        <w:jc w:val="center"/>
        <w:rPr>
          <w:rFonts w:ascii="Candara" w:hAnsi="Candara"/>
          <w:color w:val="304564"/>
          <w:sz w:val="24"/>
          <w:szCs w:val="24"/>
        </w:rPr>
      </w:pPr>
      <w:r w:rsidRPr="00D9223B">
        <w:rPr>
          <w:rFonts w:ascii="Candara" w:hAnsi="Candara"/>
          <w:color w:val="304564"/>
          <w:sz w:val="24"/>
          <w:szCs w:val="24"/>
        </w:rPr>
        <w:t xml:space="preserve">Parking available on </w:t>
      </w:r>
      <w:r w:rsidR="00E2678C" w:rsidRPr="00D9223B">
        <w:rPr>
          <w:rFonts w:ascii="Candara" w:hAnsi="Candara"/>
          <w:color w:val="304564"/>
          <w:sz w:val="24"/>
          <w:szCs w:val="24"/>
        </w:rPr>
        <w:t xml:space="preserve">SE corner of </w:t>
      </w:r>
      <w:r w:rsidRPr="00D9223B">
        <w:rPr>
          <w:rFonts w:ascii="Candara" w:hAnsi="Candara"/>
          <w:color w:val="304564"/>
          <w:sz w:val="24"/>
          <w:szCs w:val="24"/>
        </w:rPr>
        <w:t>Quinton</w:t>
      </w:r>
      <w:r w:rsidR="00E2678C" w:rsidRPr="00D9223B">
        <w:rPr>
          <w:rFonts w:ascii="Candara" w:hAnsi="Candara"/>
          <w:color w:val="304564"/>
          <w:sz w:val="24"/>
          <w:szCs w:val="24"/>
        </w:rPr>
        <w:t xml:space="preserve"> &amp; Shultz.</w:t>
      </w:r>
    </w:p>
    <w:p w14:paraId="3D7CB5C7" w14:textId="636AD867" w:rsidR="00E2678C" w:rsidRPr="00DD555B" w:rsidRDefault="006520F2" w:rsidP="00FB0E9C">
      <w:pPr>
        <w:jc w:val="center"/>
        <w:rPr>
          <w:rFonts w:ascii="Lato Light" w:hAnsi="Lato Light"/>
          <w:sz w:val="18"/>
          <w:szCs w:val="18"/>
        </w:rPr>
      </w:pPr>
      <w:r>
        <w:rPr>
          <w:rFonts w:ascii="Lato Light" w:hAnsi="Lato Light" w:cs="Futura"/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FE7CD27" wp14:editId="24D5E29A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1828800" cy="1829435"/>
                <wp:effectExtent l="50800" t="50800" r="76200" b="7556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9435"/>
                          <a:chOff x="228600" y="0"/>
                          <a:chExt cx="1143000" cy="1143000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228600" y="0"/>
                            <a:ext cx="1143000" cy="1143000"/>
                          </a:xfrm>
                          <a:prstGeom prst="ellipse">
                            <a:avLst/>
                          </a:prstGeom>
                          <a:solidFill>
                            <a:srgbClr val="8AD0DC"/>
                          </a:solidFill>
                          <a:ln w="127000" cap="flat" cmpd="sng">
                            <a:solidFill>
                              <a:srgbClr val="8AD0DC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00038" y="142825"/>
                            <a:ext cx="988693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74F5E9" w14:textId="77777777" w:rsidR="006520F2" w:rsidRPr="00DD555B" w:rsidRDefault="006520F2" w:rsidP="00DD555B">
                              <w:pPr>
                                <w:jc w:val="center"/>
                                <w:rPr>
                                  <w:rFonts w:ascii="Lato Light" w:hAnsi="Lato Light"/>
                                  <w:color w:val="FFFFFF" w:themeColor="background1"/>
                                  <w:sz w:val="6"/>
                                </w:rPr>
                              </w:pPr>
                              <w:r w:rsidRPr="00D9223B">
                                <w:rPr>
                                  <w:rFonts w:ascii="Candara" w:hAnsi="Candara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SILENT AUCTION</w:t>
                              </w:r>
                              <w:r w:rsidRPr="00D9223B">
                                <w:rPr>
                                  <w:rFonts w:ascii="Lato Light" w:hAnsi="Lato Light"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Pr="00D9223B">
                                <w:rPr>
                                  <w:rFonts w:ascii="Candara" w:hAnsi="Candara"/>
                                  <w:color w:val="FFFFFF" w:themeColor="background1"/>
                                  <w:sz w:val="24"/>
                                  <w:szCs w:val="32"/>
                                </w:rPr>
                                <w:t>SPONSORED BY OVER</w:t>
                              </w:r>
                              <w:r w:rsidRPr="00DD555B">
                                <w:rPr>
                                  <w:rFonts w:ascii="Lato Light" w:hAnsi="Lato Light"/>
                                  <w:color w:val="FFFFFF" w:themeColor="background1"/>
                                  <w:sz w:val="24"/>
                                  <w:szCs w:val="32"/>
                                </w:rPr>
                                <w:t xml:space="preserve"> </w:t>
                              </w:r>
                              <w:r w:rsidRPr="00D9223B">
                                <w:rPr>
                                  <w:rFonts w:ascii="Candara" w:hAnsi="Candara"/>
                                  <w:b/>
                                  <w:color w:val="FFFFFF" w:themeColor="background1"/>
                                  <w:sz w:val="24"/>
                                  <w:szCs w:val="32"/>
                                </w:rPr>
                                <w:t>50 GENEROUS LOCAL BUSINESSES –</w:t>
                              </w:r>
                              <w:r w:rsidRPr="00D9223B">
                                <w:rPr>
                                  <w:rFonts w:ascii="Lato Light" w:hAnsi="Lato Light"/>
                                  <w:color w:val="FFFFFF" w:themeColor="background1"/>
                                  <w:sz w:val="24"/>
                                  <w:szCs w:val="32"/>
                                </w:rPr>
                                <w:t xml:space="preserve"> </w:t>
                              </w:r>
                              <w:r w:rsidRPr="00D9223B">
                                <w:rPr>
                                  <w:rFonts w:ascii="Candara" w:hAnsi="Candara"/>
                                  <w:color w:val="FFFFFF" w:themeColor="background1"/>
                                  <w:sz w:val="24"/>
                                  <w:szCs w:val="32"/>
                                </w:rPr>
                                <w:t>INCLUDING BRYCE MOTORS!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297pt;margin-top:3.95pt;width:2in;height:144.05pt;z-index:-251646976;mso-width-relative:margin;mso-height-relative:margin" coordorigin="228600" coordsize="11430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">
                <v:oval id="Oval 27" o:spid="_x0000_s1027" style="position:absolute;left:228600;width:11430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UH6xQAA&#10;ANsAAAAPAAAAZHJzL2Rvd25yZXYueG1sRI9BawIxFITvgv8hPMGLaFYPbd0apQjWFryopdDb6+a5&#10;Wdy8LEl0139vCgWPw8x8wyxWna3FlXyoHCuYTjIQxIXTFZcKvo6b8QuIEJE11o5JwY0CrJb93gJz&#10;7Vre0/UQS5EgHHJUYGJscilDYchimLiGOHkn5y3GJH0ptcc2wW0tZ1n2JC1WnBYMNrQ2VJwPF6vg&#10;e/uz3X9O5+9rv/vduJ0pj8WoVWo46N5eQUTq4iP83/7QCmbP8Pcl/QC5v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tJQfrFAAAA2wAAAA8AAAAAAAAAAAAAAAAAlwIAAGRycy9k&#10;b3ducmV2LnhtbFBLBQYAAAAABAAEAPUAAACJAwAAAAA=&#10;" fillcolor="#8ad0dc" strokecolor="#8ad0dc" strokeweight="10pt">
                  <v:stroke joinstyle="miter"/>
                </v:oval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8" o:spid="_x0000_s1028" type="#_x0000_t202" style="position:absolute;left:300038;top:142825;width:988693;height:1000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5974F5E9" w14:textId="77777777" w:rsidR="006520F2" w:rsidRPr="00DD555B" w:rsidRDefault="006520F2" w:rsidP="00DD555B">
                        <w:pPr>
                          <w:jc w:val="center"/>
                          <w:rPr>
                            <w:rFonts w:ascii="Lato Light" w:hAnsi="Lato Light"/>
                            <w:color w:val="FFFFFF" w:themeColor="background1"/>
                            <w:sz w:val="6"/>
                          </w:rPr>
                        </w:pPr>
                        <w:r w:rsidRPr="00D9223B">
                          <w:rPr>
                            <w:rFonts w:ascii="Candara" w:hAnsi="Candara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SILENT AUCTION</w:t>
                        </w:r>
                        <w:r w:rsidRPr="00D9223B">
                          <w:rPr>
                            <w:rFonts w:ascii="Lato Light" w:hAnsi="Lato Light"/>
                            <w:color w:val="FFFFFF" w:themeColor="background1"/>
                            <w:sz w:val="28"/>
                            <w:szCs w:val="32"/>
                          </w:rPr>
                          <w:t xml:space="preserve"> </w:t>
                        </w:r>
                        <w:r w:rsidRPr="00D9223B">
                          <w:rPr>
                            <w:rFonts w:ascii="Candara" w:hAnsi="Candara"/>
                            <w:color w:val="FFFFFF" w:themeColor="background1"/>
                            <w:sz w:val="24"/>
                            <w:szCs w:val="32"/>
                          </w:rPr>
                          <w:t>SPONSORED BY OVER</w:t>
                        </w:r>
                        <w:r w:rsidRPr="00DD555B">
                          <w:rPr>
                            <w:rFonts w:ascii="Lato Light" w:hAnsi="Lato Light"/>
                            <w:color w:val="FFFFFF" w:themeColor="background1"/>
                            <w:sz w:val="24"/>
                            <w:szCs w:val="32"/>
                          </w:rPr>
                          <w:t xml:space="preserve"> </w:t>
                        </w:r>
                        <w:r w:rsidRPr="00D9223B">
                          <w:rPr>
                            <w:rFonts w:ascii="Candara" w:hAnsi="Candara"/>
                            <w:b/>
                            <w:color w:val="FFFFFF" w:themeColor="background1"/>
                            <w:sz w:val="24"/>
                            <w:szCs w:val="32"/>
                          </w:rPr>
                          <w:t>50 GENEROUS LOCAL BUSINESSES –</w:t>
                        </w:r>
                        <w:r w:rsidRPr="00D9223B">
                          <w:rPr>
                            <w:rFonts w:ascii="Lato Light" w:hAnsi="Lato Light"/>
                            <w:color w:val="FFFFFF" w:themeColor="background1"/>
                            <w:sz w:val="24"/>
                            <w:szCs w:val="32"/>
                          </w:rPr>
                          <w:t xml:space="preserve"> </w:t>
                        </w:r>
                        <w:r w:rsidRPr="00D9223B">
                          <w:rPr>
                            <w:rFonts w:ascii="Candara" w:hAnsi="Candara"/>
                            <w:color w:val="FFFFFF" w:themeColor="background1"/>
                            <w:sz w:val="24"/>
                            <w:szCs w:val="32"/>
                          </w:rPr>
                          <w:t>INCLUDING BRYCE MOTORS!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567572" w14:textId="284BE761" w:rsidR="00510FF9" w:rsidRPr="00DD555B" w:rsidRDefault="00F26A9F" w:rsidP="00DD555B">
      <w:pPr>
        <w:spacing w:line="276" w:lineRule="auto"/>
        <w:ind w:left="360"/>
        <w:jc w:val="center"/>
        <w:rPr>
          <w:rFonts w:ascii="Lato Light" w:hAnsi="Lato Light" w:cs="Open Sans"/>
          <w:sz w:val="32"/>
          <w:szCs w:val="32"/>
        </w:rPr>
      </w:pPr>
      <w:r>
        <w:rPr>
          <w:rFonts w:ascii="Lato Light" w:hAnsi="Lato Light" w:cs="Futura"/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A3E5C1" wp14:editId="03E07EEF">
                <wp:simplePos x="0" y="0"/>
                <wp:positionH relativeFrom="column">
                  <wp:posOffset>1714500</wp:posOffset>
                </wp:positionH>
                <wp:positionV relativeFrom="paragraph">
                  <wp:posOffset>29210</wp:posOffset>
                </wp:positionV>
                <wp:extent cx="1143000" cy="1143000"/>
                <wp:effectExtent l="50800" t="50800" r="76200" b="762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143000"/>
                          <a:chOff x="228600" y="0"/>
                          <a:chExt cx="1143635" cy="1143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2" name="Oval 22"/>
                        <wps:cNvSpPr/>
                        <wps:spPr>
                          <a:xfrm>
                            <a:off x="228600" y="0"/>
                            <a:ext cx="1143000" cy="1143000"/>
                          </a:xfrm>
                          <a:prstGeom prst="ellipse">
                            <a:avLst/>
                          </a:prstGeom>
                          <a:solidFill>
                            <a:srgbClr val="304564"/>
                          </a:solidFill>
                          <a:ln w="127000" cap="flat" cmpd="sng">
                            <a:solidFill>
                              <a:srgbClr val="304564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28600" y="61912"/>
                            <a:ext cx="114363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9D0E87" w14:textId="2E0C61DE" w:rsidR="006520F2" w:rsidRPr="00DD555B" w:rsidRDefault="006520F2" w:rsidP="00DD555B">
                              <w:pPr>
                                <w:jc w:val="center"/>
                                <w:rPr>
                                  <w:rFonts w:ascii="Lato Light" w:hAnsi="Lato Light"/>
                                  <w:color w:val="FFFFFF" w:themeColor="background1"/>
                                  <w:sz w:val="4"/>
                                </w:rPr>
                              </w:pPr>
                              <w:r w:rsidRPr="00D9223B">
                                <w:rPr>
                                  <w:rFonts w:ascii="Candara" w:hAnsi="Candara"/>
                                  <w:color w:val="FFFFFF" w:themeColor="background1"/>
                                  <w:sz w:val="24"/>
                                  <w:szCs w:val="32"/>
                                </w:rPr>
                                <w:t xml:space="preserve">CATERING </w:t>
                              </w:r>
                              <w:r w:rsidR="00D9223B">
                                <w:rPr>
                                  <w:rFonts w:ascii="Candara" w:hAnsi="Candara"/>
                                  <w:color w:val="FFFFFF" w:themeColor="background1"/>
                                  <w:sz w:val="24"/>
                                  <w:szCs w:val="32"/>
                                </w:rPr>
                                <w:br/>
                              </w:r>
                              <w:r w:rsidRPr="00D9223B">
                                <w:rPr>
                                  <w:rFonts w:ascii="Candara" w:hAnsi="Candara"/>
                                  <w:color w:val="FFFFFF" w:themeColor="background1"/>
                                  <w:sz w:val="24"/>
                                  <w:szCs w:val="32"/>
                                </w:rPr>
                                <w:t>BY</w:t>
                              </w:r>
                              <w:r w:rsidRPr="00DD555B">
                                <w:rPr>
                                  <w:rFonts w:ascii="Lato Heavy" w:hAnsi="Lato Heavy"/>
                                  <w:color w:val="FFFFFF" w:themeColor="background1"/>
                                  <w:sz w:val="24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 Heavy" w:hAnsi="Lato Heavy"/>
                                  <w:color w:val="FFFFFF" w:themeColor="background1"/>
                                  <w:sz w:val="24"/>
                                  <w:szCs w:val="32"/>
                                </w:rPr>
                                <w:br/>
                              </w:r>
                              <w:r w:rsidRPr="00D9223B">
                                <w:rPr>
                                  <w:rFonts w:ascii="Candara" w:hAnsi="Candara"/>
                                  <w:b/>
                                  <w:color w:val="FFFFFF" w:themeColor="background1"/>
                                  <w:sz w:val="36"/>
                                  <w:szCs w:val="32"/>
                                </w:rPr>
                                <w:t>FINN FARMS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left:0;text-align:left;margin-left:135pt;margin-top:2.3pt;width:90pt;height:90pt;z-index:251667456;mso-width-relative:margin;mso-height-relative:margin" coordorigin="228600" coordsize="1143635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">
                <v:oval id="Oval 22" o:spid="_x0000_s1030" style="position:absolute;left:228600;width:11430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PdWKwgAA&#10;ANsAAAAPAAAAZHJzL2Rvd25yZXYueG1sRI/NasMwEITvhb6D2EJujRyH5seJEkqh0GuTHprbYm1s&#10;E2vXWNvYffuqEMhxmJlvmO1+DK25Uh8bYQezaQaGuBTfcOXg6/j+vAITFdljK0wOfinCfvf4sMXC&#10;y8CfdD1oZRKEY4EOatWusDaWNQWMU+mIk3eWPqAm2VfW9zgkeGhtnmULG7DhtFBjR281lZfDT0gU&#10;eZk1S1mOx2GhOlTz7/WpFecmT+PrBozSqPfwrf3hHeQ5/H9JP8D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M91YrCAAAA2wAAAA8AAAAAAAAAAAAAAAAAlwIAAGRycy9kb3du&#10;cmV2LnhtbFBLBQYAAAAABAAEAPUAAACGAwAAAAA=&#10;" fillcolor="#304564" strokecolor="#304564" strokeweight="10pt">
                  <v:stroke joinstyle="miter"/>
                </v:oval>
                <v:shape id="Text Box 23" o:spid="_x0000_s1031" type="#_x0000_t202" style="position:absolute;left:228600;top:61912;width:1143635;height:1000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4A9D0E87" w14:textId="2E0C61DE" w:rsidR="006520F2" w:rsidRPr="00DD555B" w:rsidRDefault="006520F2" w:rsidP="00DD555B">
                        <w:pPr>
                          <w:jc w:val="center"/>
                          <w:rPr>
                            <w:rFonts w:ascii="Lato Light" w:hAnsi="Lato Light"/>
                            <w:color w:val="FFFFFF" w:themeColor="background1"/>
                            <w:sz w:val="4"/>
                          </w:rPr>
                        </w:pPr>
                        <w:r w:rsidRPr="00D9223B">
                          <w:rPr>
                            <w:rFonts w:ascii="Candara" w:hAnsi="Candara"/>
                            <w:color w:val="FFFFFF" w:themeColor="background1"/>
                            <w:sz w:val="24"/>
                            <w:szCs w:val="32"/>
                          </w:rPr>
                          <w:t xml:space="preserve">CATERING </w:t>
                        </w:r>
                        <w:r w:rsidR="00D9223B">
                          <w:rPr>
                            <w:rFonts w:ascii="Candara" w:hAnsi="Candara"/>
                            <w:color w:val="FFFFFF" w:themeColor="background1"/>
                            <w:sz w:val="24"/>
                            <w:szCs w:val="32"/>
                          </w:rPr>
                          <w:br/>
                        </w:r>
                        <w:r w:rsidRPr="00D9223B">
                          <w:rPr>
                            <w:rFonts w:ascii="Candara" w:hAnsi="Candara"/>
                            <w:color w:val="FFFFFF" w:themeColor="background1"/>
                            <w:sz w:val="24"/>
                            <w:szCs w:val="32"/>
                          </w:rPr>
                          <w:t>BY</w:t>
                        </w:r>
                        <w:r w:rsidRPr="00DD555B">
                          <w:rPr>
                            <w:rFonts w:ascii="Lato Heavy" w:hAnsi="Lato Heavy"/>
                            <w:color w:val="FFFFFF" w:themeColor="background1"/>
                            <w:sz w:val="24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Lato Heavy" w:hAnsi="Lato Heavy"/>
                            <w:color w:val="FFFFFF" w:themeColor="background1"/>
                            <w:sz w:val="24"/>
                            <w:szCs w:val="32"/>
                          </w:rPr>
                          <w:br/>
                        </w:r>
                        <w:r w:rsidRPr="00D9223B">
                          <w:rPr>
                            <w:rFonts w:ascii="Candara" w:hAnsi="Candara"/>
                            <w:b/>
                            <w:color w:val="FFFFFF" w:themeColor="background1"/>
                            <w:sz w:val="36"/>
                            <w:szCs w:val="32"/>
                          </w:rPr>
                          <w:t>FINN FARMS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E494AB" w14:textId="02F84C95" w:rsidR="00E2678C" w:rsidRPr="00DD555B" w:rsidRDefault="00F26A9F" w:rsidP="00DD555B">
      <w:pPr>
        <w:spacing w:line="276" w:lineRule="auto"/>
        <w:ind w:left="360"/>
        <w:jc w:val="center"/>
        <w:rPr>
          <w:rFonts w:ascii="Lato Light" w:hAnsi="Lato Light" w:cs="Open Sans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BBC42B" wp14:editId="0A9EA987">
                <wp:simplePos x="0" y="0"/>
                <wp:positionH relativeFrom="column">
                  <wp:posOffset>-114300</wp:posOffset>
                </wp:positionH>
                <wp:positionV relativeFrom="paragraph">
                  <wp:posOffset>218440</wp:posOffset>
                </wp:positionV>
                <wp:extent cx="1714500" cy="1714500"/>
                <wp:effectExtent l="50800" t="50800" r="63500" b="889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714500"/>
                          <a:chOff x="228600" y="0"/>
                          <a:chExt cx="1143635" cy="1143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0" name="Oval 10"/>
                        <wps:cNvSpPr/>
                        <wps:spPr>
                          <a:xfrm>
                            <a:off x="228600" y="0"/>
                            <a:ext cx="1143000" cy="1143000"/>
                          </a:xfrm>
                          <a:prstGeom prst="ellipse">
                            <a:avLst/>
                          </a:prstGeom>
                          <a:solidFill>
                            <a:srgbClr val="BDD788"/>
                          </a:solidFill>
                          <a:ln w="127000" cap="flat" cmpd="sng">
                            <a:solidFill>
                              <a:srgbClr val="BDD788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28600" y="61912"/>
                            <a:ext cx="114363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F9FEF7" w14:textId="77777777" w:rsidR="006520F2" w:rsidRPr="00D9223B" w:rsidRDefault="006520F2" w:rsidP="00DD555B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color w:val="FFFFFF" w:themeColor="background1"/>
                                  <w:sz w:val="56"/>
                                  <w:szCs w:val="32"/>
                                </w:rPr>
                              </w:pPr>
                              <w:r w:rsidRPr="00D9223B">
                                <w:rPr>
                                  <w:rFonts w:ascii="Candara" w:hAnsi="Candara"/>
                                  <w:b/>
                                  <w:color w:val="FFFFFF" w:themeColor="background1"/>
                                  <w:sz w:val="56"/>
                                  <w:szCs w:val="32"/>
                                </w:rPr>
                                <w:t>FREE</w:t>
                              </w:r>
                            </w:p>
                            <w:p w14:paraId="72B71AE0" w14:textId="77777777" w:rsidR="006520F2" w:rsidRPr="00D9223B" w:rsidRDefault="006520F2" w:rsidP="00DD555B">
                              <w:pPr>
                                <w:jc w:val="center"/>
                                <w:rPr>
                                  <w:rFonts w:ascii="Candara" w:hAnsi="Candara"/>
                                  <w:color w:val="FFFFFF" w:themeColor="background1"/>
                                  <w:sz w:val="10"/>
                                </w:rPr>
                              </w:pPr>
                              <w:r w:rsidRPr="00D9223B">
                                <w:rPr>
                                  <w:rFonts w:ascii="Candara" w:hAnsi="Candara"/>
                                  <w:color w:val="FFFFFF" w:themeColor="background1"/>
                                  <w:sz w:val="32"/>
                                  <w:szCs w:val="32"/>
                                </w:rPr>
                                <w:t>SNOWCONES &amp; POPSICLES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2" style="position:absolute;left:0;text-align:left;margin-left:-8.95pt;margin-top:17.2pt;width:135pt;height:135pt;z-index:251660288;mso-width-relative:margin;mso-height-relative:margin" coordorigin="228600" coordsize="1143635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">
                <v:oval id="Oval 10" o:spid="_x0000_s1033" style="position:absolute;left:228600;width:11430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7qmUxAAA&#10;ANsAAAAPAAAAZHJzL2Rvd25yZXYueG1sRI9Na8JAEIbvgv9hGcGL1I0eSk1dRURpLzn4gdLbkJ0m&#10;wexszG5j+u87B6G3Geb9eGa57l2tOmpD5dnAbJqAIs69rbgwcD7tX95AhYhssfZMBn4pwHo1HCwx&#10;tf7BB+qOsVASwiFFA2WMTap1yEtyGKa+IZbbt28dRlnbQtsWHxLuaj1PklftsGJpKLGhbUn57fjj&#10;pKSY2ewr6+6L/STZXfjK2yx8GDMe9Zt3UJH6+C9+uj+t4Au9/CID6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+6plMQAAADbAAAADwAAAAAAAAAAAAAAAACXAgAAZHJzL2Rv&#10;d25yZXYueG1sUEsFBgAAAAAEAAQA9QAAAIgDAAAAAA==&#10;" fillcolor="#bdd788" strokecolor="#bdd788" strokeweight="10pt">
                  <v:stroke joinstyle="miter"/>
                </v:oval>
                <v:shape id="Text Box 11" o:spid="_x0000_s1034" type="#_x0000_t202" style="position:absolute;left:228600;top:61912;width:1143635;height:1000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55F9FEF7" w14:textId="77777777" w:rsidR="006520F2" w:rsidRPr="00D9223B" w:rsidRDefault="006520F2" w:rsidP="00DD555B">
                        <w:pPr>
                          <w:jc w:val="center"/>
                          <w:rPr>
                            <w:rFonts w:ascii="Candara" w:hAnsi="Candara"/>
                            <w:b/>
                            <w:color w:val="FFFFFF" w:themeColor="background1"/>
                            <w:sz w:val="56"/>
                            <w:szCs w:val="32"/>
                          </w:rPr>
                        </w:pPr>
                        <w:r w:rsidRPr="00D9223B">
                          <w:rPr>
                            <w:rFonts w:ascii="Candara" w:hAnsi="Candara"/>
                            <w:b/>
                            <w:color w:val="FFFFFF" w:themeColor="background1"/>
                            <w:sz w:val="56"/>
                            <w:szCs w:val="32"/>
                          </w:rPr>
                          <w:t>FREE</w:t>
                        </w:r>
                      </w:p>
                      <w:p w14:paraId="72B71AE0" w14:textId="77777777" w:rsidR="006520F2" w:rsidRPr="00D9223B" w:rsidRDefault="006520F2" w:rsidP="00DD555B">
                        <w:pPr>
                          <w:jc w:val="center"/>
                          <w:rPr>
                            <w:rFonts w:ascii="Candara" w:hAnsi="Candara"/>
                            <w:color w:val="FFFFFF" w:themeColor="background1"/>
                            <w:sz w:val="10"/>
                          </w:rPr>
                        </w:pPr>
                        <w:r w:rsidRPr="00D9223B">
                          <w:rPr>
                            <w:rFonts w:ascii="Candara" w:hAnsi="Candara"/>
                            <w:color w:val="FFFFFF" w:themeColor="background1"/>
                            <w:sz w:val="32"/>
                            <w:szCs w:val="32"/>
                          </w:rPr>
                          <w:t>SNOWCONES &amp; POPSICLES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284081" w14:textId="3EE49141" w:rsidR="00FB0E9C" w:rsidRPr="00DD555B" w:rsidRDefault="00FB0E9C" w:rsidP="00DD555B">
      <w:pPr>
        <w:spacing w:line="276" w:lineRule="auto"/>
        <w:rPr>
          <w:rFonts w:ascii="Lato Light" w:hAnsi="Lato Light" w:cs="Open Sans"/>
          <w:sz w:val="32"/>
          <w:szCs w:val="32"/>
        </w:rPr>
      </w:pPr>
    </w:p>
    <w:p w14:paraId="1A3F93A5" w14:textId="4E3D645B" w:rsidR="00E2678C" w:rsidRPr="00DD555B" w:rsidRDefault="00F26A9F" w:rsidP="00DD555B">
      <w:pPr>
        <w:spacing w:line="276" w:lineRule="auto"/>
        <w:ind w:left="360"/>
        <w:jc w:val="center"/>
        <w:rPr>
          <w:rFonts w:ascii="Lato Light" w:hAnsi="Lato Light" w:cs="Open Sans"/>
          <w:sz w:val="32"/>
          <w:szCs w:val="32"/>
        </w:rPr>
      </w:pPr>
      <w:r>
        <w:rPr>
          <w:rFonts w:ascii="Lato Light" w:hAnsi="Lato Light" w:cs="Futura"/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4A8116" wp14:editId="243FD3F9">
                <wp:simplePos x="0" y="0"/>
                <wp:positionH relativeFrom="column">
                  <wp:posOffset>2057400</wp:posOffset>
                </wp:positionH>
                <wp:positionV relativeFrom="paragraph">
                  <wp:posOffset>140335</wp:posOffset>
                </wp:positionV>
                <wp:extent cx="1941830" cy="1943100"/>
                <wp:effectExtent l="50800" t="50800" r="64770" b="889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1830" cy="1943100"/>
                          <a:chOff x="228600" y="0"/>
                          <a:chExt cx="1143000" cy="1143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4" name="Oval 24"/>
                        <wps:cNvSpPr/>
                        <wps:spPr>
                          <a:xfrm>
                            <a:off x="228600" y="0"/>
                            <a:ext cx="1143000" cy="1143000"/>
                          </a:xfrm>
                          <a:prstGeom prst="ellipse">
                            <a:avLst/>
                          </a:prstGeom>
                          <a:solidFill>
                            <a:srgbClr val="8568AC"/>
                          </a:solidFill>
                          <a:ln w="127000" cap="flat" cmpd="sng">
                            <a:solidFill>
                              <a:srgbClr val="8568AC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96741" y="61912"/>
                            <a:ext cx="988693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60ADE2" w14:textId="69262DE2" w:rsidR="006520F2" w:rsidRPr="00DD555B" w:rsidRDefault="006520F2" w:rsidP="00DD555B">
                              <w:pPr>
                                <w:jc w:val="center"/>
                                <w:rPr>
                                  <w:rFonts w:ascii="Lato Light" w:hAnsi="Lato Light"/>
                                  <w:color w:val="FFFFFF" w:themeColor="background1"/>
                                </w:rPr>
                              </w:pPr>
                              <w:r w:rsidRPr="00D9223B">
                                <w:rPr>
                                  <w:rFonts w:ascii="Candara" w:hAnsi="Candara"/>
                                  <w:b/>
                                  <w:color w:val="FFFFFF" w:themeColor="background1"/>
                                  <w:sz w:val="104"/>
                                  <w:szCs w:val="104"/>
                                </w:rPr>
                                <w:t>20+</w:t>
                              </w:r>
                              <w:r>
                                <w:rPr>
                                  <w:rFonts w:ascii="Lato Heavy" w:hAnsi="Lato Heavy"/>
                                  <w:color w:val="FFFFFF" w:themeColor="background1"/>
                                  <w:sz w:val="36"/>
                                  <w:szCs w:val="32"/>
                                </w:rPr>
                                <w:br/>
                              </w:r>
                              <w:r w:rsidRPr="00D9223B">
                                <w:rPr>
                                  <w:rFonts w:ascii="Candara" w:hAnsi="Candara"/>
                                  <w:color w:val="FFFFFF" w:themeColor="background1"/>
                                  <w:sz w:val="32"/>
                                </w:rPr>
                                <w:t>ACTIVITIES &amp; GAMES FOR KIDS 0-12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left:0;text-align:left;margin-left:162pt;margin-top:11.05pt;width:152.9pt;height:153pt;z-index:251658240;mso-width-relative:margin;mso-height-relative:margin" coordorigin="228600" coordsize="11430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">
                <v:oval id="Oval 24" o:spid="_x0000_s1036" style="position:absolute;left:228600;width:11430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Ka1PxQAA&#10;ANsAAAAPAAAAZHJzL2Rvd25yZXYueG1sRI/RasJAFETfC/7DcoW+lLoxSJXUTbBFsQ9CqfYDLtnb&#10;JJi9G3bXJPbru4LQx2FmzjDrYjSt6Mn5xrKC+SwBQVxa3XCl4Pu0e16B8AFZY2uZFFzJQ5FPHtaY&#10;aTvwF/XHUIkIYZ+hgjqELpPSlzUZ9DPbEUfvxzqDIUpXSe1wiHDTyjRJXqTBhuNCjR2911Sejxej&#10;4LBfvh3c73Xb4xObYVXtzGc6V+pxOm5eQQQaw3/43v7QCtIF3L7EHy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prU/FAAAA2wAAAA8AAAAAAAAAAAAAAAAAlwIAAGRycy9k&#10;b3ducmV2LnhtbFBLBQYAAAAABAAEAPUAAACJAwAAAAA=&#10;" fillcolor="#8568ac" strokecolor="#8568ac" strokeweight="10pt">
                  <v:stroke joinstyle="miter"/>
                </v:oval>
                <v:shape id="Text Box 25" o:spid="_x0000_s1037" type="#_x0000_t202" style="position:absolute;left:296741;top:61912;width:988693;height:1000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4560ADE2" w14:textId="69262DE2" w:rsidR="006520F2" w:rsidRPr="00DD555B" w:rsidRDefault="006520F2" w:rsidP="00DD555B">
                        <w:pPr>
                          <w:jc w:val="center"/>
                          <w:rPr>
                            <w:rFonts w:ascii="Lato Light" w:hAnsi="Lato Light"/>
                            <w:color w:val="FFFFFF" w:themeColor="background1"/>
                          </w:rPr>
                        </w:pPr>
                        <w:r w:rsidRPr="00D9223B">
                          <w:rPr>
                            <w:rFonts w:ascii="Candara" w:hAnsi="Candara"/>
                            <w:b/>
                            <w:color w:val="FFFFFF" w:themeColor="background1"/>
                            <w:sz w:val="104"/>
                            <w:szCs w:val="104"/>
                          </w:rPr>
                          <w:t>20+</w:t>
                        </w:r>
                        <w:r>
                          <w:rPr>
                            <w:rFonts w:ascii="Lato Heavy" w:hAnsi="Lato Heavy"/>
                            <w:color w:val="FFFFFF" w:themeColor="background1"/>
                            <w:sz w:val="36"/>
                            <w:szCs w:val="32"/>
                          </w:rPr>
                          <w:br/>
                        </w:r>
                        <w:r w:rsidRPr="00D9223B">
                          <w:rPr>
                            <w:rFonts w:ascii="Candara" w:hAnsi="Candara"/>
                            <w:color w:val="FFFFFF" w:themeColor="background1"/>
                            <w:sz w:val="32"/>
                          </w:rPr>
                          <w:t>ACTIVITIES &amp; GAMES FOR KIDS 0-12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0FE14F" w14:textId="3BD856D5" w:rsidR="00E2678C" w:rsidRPr="00DD555B" w:rsidRDefault="00F26A9F" w:rsidP="00E2678C">
      <w:pPr>
        <w:pStyle w:val="ListParagraph"/>
        <w:rPr>
          <w:rFonts w:ascii="Lato Light" w:hAnsi="Lato Light"/>
          <w:sz w:val="18"/>
          <w:szCs w:val="18"/>
        </w:rPr>
      </w:pPr>
      <w:r>
        <w:rPr>
          <w:rFonts w:ascii="Novecento sans wide DemiBold" w:hAnsi="Novecento sans wide DemiBold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4EB3375" wp14:editId="75880F21">
                <wp:simplePos x="0" y="0"/>
                <wp:positionH relativeFrom="column">
                  <wp:posOffset>4343400</wp:posOffset>
                </wp:positionH>
                <wp:positionV relativeFrom="paragraph">
                  <wp:posOffset>215900</wp:posOffset>
                </wp:positionV>
                <wp:extent cx="1600200" cy="1384935"/>
                <wp:effectExtent l="0" t="50800" r="0" b="1206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384935"/>
                          <a:chOff x="-26894" y="0"/>
                          <a:chExt cx="1600200" cy="1385047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114300" y="0"/>
                            <a:ext cx="1320800" cy="1321435"/>
                          </a:xfrm>
                          <a:prstGeom prst="ellipse">
                            <a:avLst/>
                          </a:prstGeom>
                          <a:solidFill>
                            <a:srgbClr val="BDD788"/>
                          </a:solidFill>
                          <a:ln w="127000" cap="flat" cmpd="sng">
                            <a:solidFill>
                              <a:srgbClr val="BDD788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26894" y="127747"/>
                            <a:ext cx="1600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1633BE" w14:textId="77777777" w:rsidR="006520F2" w:rsidRPr="00DD555B" w:rsidRDefault="006520F2" w:rsidP="00DD555B">
                              <w:pPr>
                                <w:jc w:val="center"/>
                                <w:rPr>
                                  <w:rFonts w:ascii="Lato Heavy" w:hAnsi="Lato Heavy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D9223B">
                                <w:rPr>
                                  <w:rFonts w:ascii="Candara" w:hAnsi="Candara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SNOWMAN BUILDING CONTEST</w:t>
                              </w:r>
                              <w:r>
                                <w:rPr>
                                  <w:rFonts w:ascii="Lato Heavy" w:hAnsi="Lato Heavy"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 Heavy" w:hAnsi="Lato Heavy"/>
                                  <w:color w:val="FFFFFF" w:themeColor="background1"/>
                                  <w:sz w:val="28"/>
                                  <w:szCs w:val="32"/>
                                </w:rPr>
                                <w:br/>
                              </w:r>
                              <w:r w:rsidRPr="00D9223B">
                                <w:rPr>
                                  <w:rFonts w:ascii="Candara" w:hAnsi="Candara"/>
                                  <w:color w:val="FFFFFF" w:themeColor="background1"/>
                                  <w:sz w:val="20"/>
                                  <w:szCs w:val="32"/>
                                </w:rPr>
                                <w:t>WITH</w:t>
                              </w:r>
                              <w:r w:rsidRPr="00D9223B">
                                <w:rPr>
                                  <w:rFonts w:ascii="Candara" w:hAnsi="Candara"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 Heavy" w:hAnsi="Lato Heavy"/>
                                  <w:color w:val="FFFFFF" w:themeColor="background1"/>
                                  <w:sz w:val="28"/>
                                  <w:szCs w:val="32"/>
                                </w:rPr>
                                <w:br/>
                              </w:r>
                              <w:r w:rsidRPr="00D9223B">
                                <w:rPr>
                                  <w:rFonts w:ascii="Candara" w:hAnsi="Candara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PRIZES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38" style="position:absolute;left:0;text-align:left;margin-left:342pt;margin-top:17pt;width:126pt;height:109.05pt;z-index:-251651072;mso-width-relative:margin;mso-height-relative:margin" coordorigin="-26894" coordsize="1600200,13850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">
                <v:oval id="Oval 19" o:spid="_x0000_s1039" style="position:absolute;left:114300;width:1320800;height:13214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AAJxQAA&#10;ANsAAAAPAAAAZHJzL2Rvd25yZXYueG1sRI9Ba8JAEIXvBf/DMgUvUjfpQTS6SgmGesmhKhZvQ3aa&#10;hGZnY3ZN4r/vFgq9zfDevO/NZjeaRvTUudqygngegSAurK65VHA+ZS9LEM4ja2wsk4IHOdhtJ08b&#10;TLQd+IP6oy9FCGGXoILK+zaR0hUVGXRz2xIH7ct2Bn1Yu1LqDocQbhr5GkULabDmQKiwpbSi4vt4&#10;NwFSxjq/5v1tlc2i/YU/Oc3du1LT5/FtDcLT6P/Nf9cHHeqv4PeXMID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bUAAnFAAAA2wAAAA8AAAAAAAAAAAAAAAAAlwIAAGRycy9k&#10;b3ducmV2LnhtbFBLBQYAAAAABAAEAPUAAACJAwAAAAA=&#10;" fillcolor="#bdd788" strokecolor="#bdd788" strokeweight="10pt">
                  <v:stroke joinstyle="miter"/>
                </v:oval>
                <v:shape id="Text Box 17" o:spid="_x0000_s1040" type="#_x0000_t202" style="position:absolute;left:-26894;top:127747;width:1600200;height:1257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3E1633BE" w14:textId="77777777" w:rsidR="006520F2" w:rsidRPr="00DD555B" w:rsidRDefault="006520F2" w:rsidP="00DD555B">
                        <w:pPr>
                          <w:jc w:val="center"/>
                          <w:rPr>
                            <w:rFonts w:ascii="Lato Heavy" w:hAnsi="Lato Heavy"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D9223B">
                          <w:rPr>
                            <w:rFonts w:ascii="Candara" w:hAnsi="Candara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SNOWMAN BUILDING CONTEST</w:t>
                        </w:r>
                        <w:r>
                          <w:rPr>
                            <w:rFonts w:ascii="Lato Heavy" w:hAnsi="Lato Heavy"/>
                            <w:color w:val="FFFFFF" w:themeColor="background1"/>
                            <w:sz w:val="28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Lato Heavy" w:hAnsi="Lato Heavy"/>
                            <w:color w:val="FFFFFF" w:themeColor="background1"/>
                            <w:sz w:val="28"/>
                            <w:szCs w:val="32"/>
                          </w:rPr>
                          <w:br/>
                        </w:r>
                        <w:r w:rsidRPr="00D9223B">
                          <w:rPr>
                            <w:rFonts w:ascii="Candara" w:hAnsi="Candara"/>
                            <w:color w:val="FFFFFF" w:themeColor="background1"/>
                            <w:sz w:val="20"/>
                            <w:szCs w:val="32"/>
                          </w:rPr>
                          <w:t>WITH</w:t>
                        </w:r>
                        <w:r w:rsidRPr="00D9223B">
                          <w:rPr>
                            <w:rFonts w:ascii="Candara" w:hAnsi="Candara"/>
                            <w:color w:val="FFFFFF" w:themeColor="background1"/>
                            <w:sz w:val="28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Lato Heavy" w:hAnsi="Lato Heavy"/>
                            <w:color w:val="FFFFFF" w:themeColor="background1"/>
                            <w:sz w:val="28"/>
                            <w:szCs w:val="32"/>
                          </w:rPr>
                          <w:br/>
                        </w:r>
                        <w:r w:rsidRPr="00D9223B">
                          <w:rPr>
                            <w:rFonts w:ascii="Candara" w:hAnsi="Candara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PRIZES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43484D" w14:textId="12CC1F45" w:rsidR="00DD555B" w:rsidRDefault="00DD555B" w:rsidP="00510FF9">
      <w:pPr>
        <w:jc w:val="center"/>
        <w:rPr>
          <w:rFonts w:ascii="Lato Light" w:hAnsi="Lato Light"/>
          <w:sz w:val="40"/>
          <w:szCs w:val="40"/>
        </w:rPr>
      </w:pPr>
    </w:p>
    <w:p w14:paraId="70397914" w14:textId="08597149" w:rsidR="00DD555B" w:rsidRDefault="00F26A9F" w:rsidP="00510FF9">
      <w:pPr>
        <w:jc w:val="center"/>
        <w:rPr>
          <w:rFonts w:ascii="Lato Light" w:hAnsi="Lato Light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44E5A5" wp14:editId="6A8C34ED">
                <wp:simplePos x="0" y="0"/>
                <wp:positionH relativeFrom="column">
                  <wp:posOffset>914400</wp:posOffset>
                </wp:positionH>
                <wp:positionV relativeFrom="paragraph">
                  <wp:posOffset>221615</wp:posOffset>
                </wp:positionV>
                <wp:extent cx="914400" cy="914400"/>
                <wp:effectExtent l="50800" t="50800" r="76200" b="762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228600" y="0"/>
                          <a:chExt cx="1143635" cy="1143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3" name="Oval 13"/>
                        <wps:cNvSpPr/>
                        <wps:spPr>
                          <a:xfrm>
                            <a:off x="228600" y="0"/>
                            <a:ext cx="1143000" cy="1143000"/>
                          </a:xfrm>
                          <a:prstGeom prst="ellipse">
                            <a:avLst/>
                          </a:prstGeom>
                          <a:solidFill>
                            <a:srgbClr val="8AD0DC"/>
                          </a:solidFill>
                          <a:ln w="127000" cap="flat" cmpd="sng">
                            <a:solidFill>
                              <a:srgbClr val="8AD0DC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28600" y="61912"/>
                            <a:ext cx="114363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E84958" w14:textId="77777777" w:rsidR="006520F2" w:rsidRPr="00DD555B" w:rsidRDefault="006520F2" w:rsidP="00DD555B">
                              <w:pPr>
                                <w:jc w:val="center"/>
                                <w:rPr>
                                  <w:rFonts w:ascii="Lato Heavy" w:hAnsi="Lato Heavy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D9223B">
                                <w:rPr>
                                  <w:rFonts w:ascii="Candara" w:hAnsi="Candar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“ICE”</w:t>
                              </w:r>
                              <w:r w:rsidRPr="00D9223B">
                                <w:rPr>
                                  <w:rFonts w:ascii="Lato Heavy" w:hAnsi="Lato Heavy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9223B">
                                <w:rPr>
                                  <w:rFonts w:ascii="Candara" w:hAnsi="Candara"/>
                                  <w:color w:val="FFFFFF" w:themeColor="background1"/>
                                  <w:szCs w:val="32"/>
                                </w:rPr>
                                <w:t>SKATING RINK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41" style="position:absolute;left:0;text-align:left;margin-left:1in;margin-top:17.45pt;width:1in;height:1in;z-index:251662336;mso-width-relative:margin;mso-height-relative:margin" coordorigin="228600" coordsize="1143635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">
                <v:oval id="Oval 13" o:spid="_x0000_s1042" style="position:absolute;left:228600;width:11430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Ho1EwwAA&#10;ANsAAAAPAAAAZHJzL2Rvd25yZXYueG1sRE9NawIxEL0X+h/CCL0UzdqCtKtRimCt4EUtgrdxM24W&#10;N5MlSd313xtB6G0e73Mms87W4kI+VI4VDAcZCOLC6YpLBb+7Rf8DRIjIGmvHpOBKAWbT56cJ5tq1&#10;vKHLNpYihXDIUYGJscmlDIUhi2HgGuLEnZy3GBP0pdQe2xRua/mWZSNpseLUYLChuaHivP2zCvbL&#10;w3KzGn5+z/36uHBrU+6K11apl173NQYRqYv/4of7R6f573D/JR0gp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Ho1EwwAAANsAAAAPAAAAAAAAAAAAAAAAAJcCAABkcnMvZG93&#10;bnJldi54bWxQSwUGAAAAAAQABAD1AAAAhwMAAAAA&#10;" fillcolor="#8ad0dc" strokecolor="#8ad0dc" strokeweight="10pt">
                  <v:stroke joinstyle="miter"/>
                </v:oval>
                <v:shape id="Text Box 14" o:spid="_x0000_s1043" type="#_x0000_t202" style="position:absolute;left:228600;top:61912;width:1143635;height:1000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08E84958" w14:textId="77777777" w:rsidR="006520F2" w:rsidRPr="00DD555B" w:rsidRDefault="006520F2" w:rsidP="00DD555B">
                        <w:pPr>
                          <w:jc w:val="center"/>
                          <w:rPr>
                            <w:rFonts w:ascii="Lato Heavy" w:hAnsi="Lato Heavy"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D9223B">
                          <w:rPr>
                            <w:rFonts w:ascii="Candara" w:hAnsi="Candar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“ICE”</w:t>
                        </w:r>
                        <w:r w:rsidRPr="00D9223B">
                          <w:rPr>
                            <w:rFonts w:ascii="Lato Heavy" w:hAnsi="Lato Heavy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Pr="00D9223B">
                          <w:rPr>
                            <w:rFonts w:ascii="Candara" w:hAnsi="Candara"/>
                            <w:color w:val="FFFFFF" w:themeColor="background1"/>
                            <w:szCs w:val="32"/>
                          </w:rPr>
                          <w:t>SKATING RINK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E6DC90" w14:textId="77777777" w:rsidR="00DD555B" w:rsidRDefault="00DD555B" w:rsidP="00510FF9">
      <w:pPr>
        <w:jc w:val="center"/>
        <w:rPr>
          <w:rFonts w:ascii="Lato Light" w:hAnsi="Lato Light"/>
          <w:sz w:val="40"/>
          <w:szCs w:val="40"/>
        </w:rPr>
      </w:pPr>
    </w:p>
    <w:p w14:paraId="407123F9" w14:textId="77777777" w:rsidR="00DD555B" w:rsidRDefault="00DD555B" w:rsidP="006520F2">
      <w:pPr>
        <w:rPr>
          <w:rFonts w:ascii="Lato Light" w:hAnsi="Lato Light"/>
          <w:sz w:val="40"/>
          <w:szCs w:val="40"/>
        </w:rPr>
      </w:pPr>
    </w:p>
    <w:p w14:paraId="4F7DD143" w14:textId="7FB95873" w:rsidR="00510FF9" w:rsidRPr="00DD555B" w:rsidRDefault="00F26A9F" w:rsidP="00510FF9">
      <w:pPr>
        <w:jc w:val="center"/>
        <w:rPr>
          <w:rFonts w:ascii="Lato Light" w:hAnsi="Lato Light"/>
          <w:sz w:val="40"/>
          <w:szCs w:val="40"/>
        </w:rPr>
      </w:pPr>
      <w:r>
        <w:rPr>
          <w:rFonts w:ascii="Lato Light" w:hAnsi="Lato Light"/>
          <w:color w:val="304564"/>
          <w:sz w:val="40"/>
          <w:szCs w:val="40"/>
        </w:rPr>
        <w:br/>
      </w:r>
      <w:r w:rsidR="006520F2" w:rsidRPr="00D9223B">
        <w:rPr>
          <w:rFonts w:ascii="Candara" w:hAnsi="Candara"/>
          <w:color w:val="304564"/>
          <w:sz w:val="52"/>
          <w:szCs w:val="40"/>
        </w:rPr>
        <w:t>$20</w:t>
      </w:r>
      <w:r w:rsidR="006520F2" w:rsidRPr="00D9223B">
        <w:rPr>
          <w:rFonts w:ascii="Lato Light" w:hAnsi="Lato Light"/>
          <w:sz w:val="52"/>
          <w:szCs w:val="40"/>
        </w:rPr>
        <w:t xml:space="preserve"> </w:t>
      </w:r>
      <w:r w:rsidR="006520F2" w:rsidRPr="00D9223B">
        <w:rPr>
          <w:rFonts w:ascii="Candara" w:hAnsi="Candara"/>
          <w:b/>
          <w:color w:val="8568AC"/>
          <w:sz w:val="48"/>
          <w:szCs w:val="40"/>
        </w:rPr>
        <w:t>adults</w:t>
      </w:r>
      <w:r w:rsidR="006520F2">
        <w:rPr>
          <w:rFonts w:ascii="Lato Light" w:hAnsi="Lato Light"/>
          <w:sz w:val="40"/>
          <w:szCs w:val="40"/>
        </w:rPr>
        <w:br/>
      </w:r>
      <w:r w:rsidR="00E2678C" w:rsidRPr="00D9223B">
        <w:rPr>
          <w:rFonts w:ascii="Candara" w:hAnsi="Candara"/>
          <w:color w:val="304564"/>
          <w:sz w:val="52"/>
          <w:szCs w:val="40"/>
        </w:rPr>
        <w:t>$10</w:t>
      </w:r>
      <w:r w:rsidR="00E2678C" w:rsidRPr="00D9223B">
        <w:rPr>
          <w:rFonts w:ascii="Lato Light" w:hAnsi="Lato Light"/>
          <w:sz w:val="52"/>
          <w:szCs w:val="40"/>
        </w:rPr>
        <w:t xml:space="preserve"> </w:t>
      </w:r>
      <w:r w:rsidR="00E2678C" w:rsidRPr="00D9223B">
        <w:rPr>
          <w:rFonts w:ascii="Candara" w:hAnsi="Candara"/>
          <w:b/>
          <w:color w:val="8AD0DC"/>
          <w:sz w:val="48"/>
          <w:szCs w:val="40"/>
        </w:rPr>
        <w:t>kids 12 and under</w:t>
      </w:r>
    </w:p>
    <w:p w14:paraId="28D1CDF5" w14:textId="77777777" w:rsidR="00510FF9" w:rsidRPr="00DD555B" w:rsidRDefault="00E2678C" w:rsidP="00510FF9">
      <w:pPr>
        <w:jc w:val="center"/>
        <w:rPr>
          <w:rFonts w:ascii="Lato Light" w:hAnsi="Lato Light"/>
          <w:sz w:val="18"/>
          <w:szCs w:val="18"/>
        </w:rPr>
      </w:pPr>
      <w:r w:rsidRPr="00DD555B">
        <w:rPr>
          <w:rFonts w:ascii="Lato Light" w:hAnsi="Lato Light"/>
          <w:sz w:val="40"/>
          <w:szCs w:val="40"/>
        </w:rPr>
        <w:t xml:space="preserve"> </w:t>
      </w:r>
    </w:p>
    <w:p w14:paraId="13D708F2" w14:textId="7E0B328F" w:rsidR="00510FF9" w:rsidRDefault="00E2678C" w:rsidP="00510FF9">
      <w:pPr>
        <w:jc w:val="center"/>
        <w:rPr>
          <w:rFonts w:ascii="Lato Light" w:hAnsi="Lato Light"/>
          <w:sz w:val="36"/>
          <w:szCs w:val="36"/>
        </w:rPr>
      </w:pPr>
      <w:r w:rsidRPr="00D9223B">
        <w:rPr>
          <w:rFonts w:ascii="Candara" w:hAnsi="Candara"/>
          <w:b/>
          <w:bCs/>
          <w:smallCaps/>
          <w:color w:val="8568AC"/>
          <w:sz w:val="40"/>
          <w:szCs w:val="40"/>
        </w:rPr>
        <w:t>All proceeds s</w:t>
      </w:r>
      <w:r w:rsidR="00FB0E9C" w:rsidRPr="00D9223B">
        <w:rPr>
          <w:rFonts w:ascii="Candara" w:hAnsi="Candara"/>
          <w:b/>
          <w:bCs/>
          <w:smallCaps/>
          <w:color w:val="8568AC"/>
          <w:sz w:val="40"/>
          <w:szCs w:val="40"/>
        </w:rPr>
        <w:t>upport Phillips Family Services</w:t>
      </w:r>
      <w:r w:rsidR="00510FF9" w:rsidRPr="006520F2">
        <w:rPr>
          <w:rFonts w:ascii="Lato Light" w:hAnsi="Lato Light"/>
          <w:sz w:val="40"/>
          <w:szCs w:val="36"/>
        </w:rPr>
        <w:t xml:space="preserve"> </w:t>
      </w:r>
      <w:r w:rsidR="00070DD3">
        <w:rPr>
          <w:rFonts w:ascii="Lato Light" w:hAnsi="Lato Light"/>
          <w:sz w:val="40"/>
          <w:szCs w:val="36"/>
        </w:rPr>
        <w:br/>
      </w:r>
      <w:r w:rsidR="00070DD3" w:rsidRPr="00070DD3">
        <w:rPr>
          <w:rFonts w:ascii="Candara" w:hAnsi="Candara"/>
          <w:i/>
          <w:color w:val="7F7F7F" w:themeColor="text1" w:themeTint="80"/>
          <w:sz w:val="28"/>
          <w:szCs w:val="36"/>
        </w:rPr>
        <w:t>contact</w:t>
      </w:r>
      <w:r w:rsidR="00070DD3">
        <w:rPr>
          <w:rFonts w:ascii="Candara" w:hAnsi="Candara"/>
          <w:smallCaps/>
          <w:color w:val="304564"/>
          <w:sz w:val="36"/>
          <w:szCs w:val="36"/>
        </w:rPr>
        <w:t xml:space="preserve"> </w:t>
      </w:r>
      <w:r w:rsidR="00510FF9" w:rsidRPr="00D9223B">
        <w:rPr>
          <w:rFonts w:ascii="Candara" w:hAnsi="Candara"/>
          <w:smallCaps/>
          <w:color w:val="304564"/>
          <w:sz w:val="36"/>
          <w:szCs w:val="36"/>
        </w:rPr>
        <w:t>atcountypfs.net</w:t>
      </w:r>
      <w:r w:rsidR="00070DD3">
        <w:rPr>
          <w:rFonts w:ascii="Candara" w:hAnsi="Candara"/>
          <w:smallCaps/>
          <w:color w:val="304564"/>
          <w:sz w:val="36"/>
          <w:szCs w:val="36"/>
        </w:rPr>
        <w:t xml:space="preserve"> </w:t>
      </w:r>
      <w:r w:rsidR="00070DD3" w:rsidRPr="00070DD3">
        <w:rPr>
          <w:rFonts w:ascii="Candara" w:hAnsi="Candara"/>
          <w:i/>
          <w:color w:val="7F7F7F" w:themeColor="text1" w:themeTint="80"/>
          <w:sz w:val="28"/>
          <w:szCs w:val="36"/>
        </w:rPr>
        <w:t>with questions</w:t>
      </w:r>
      <w:bookmarkStart w:id="0" w:name="_GoBack"/>
      <w:bookmarkEnd w:id="0"/>
    </w:p>
    <w:p w14:paraId="6F4F279C" w14:textId="77777777" w:rsidR="00DD555B" w:rsidRPr="00DD555B" w:rsidRDefault="00DD555B" w:rsidP="006520F2">
      <w:pPr>
        <w:rPr>
          <w:rFonts w:ascii="Lato Light" w:hAnsi="Lato Light"/>
          <w:sz w:val="36"/>
          <w:szCs w:val="36"/>
        </w:rPr>
      </w:pPr>
    </w:p>
    <w:p w14:paraId="4AAF8F19" w14:textId="77777777" w:rsidR="00510FF9" w:rsidRPr="00D9223B" w:rsidRDefault="00510FF9" w:rsidP="00510FF9">
      <w:pPr>
        <w:rPr>
          <w:rFonts w:ascii="Candara" w:hAnsi="Candara" w:cs="Open Sans"/>
          <w:sz w:val="28"/>
          <w:szCs w:val="28"/>
        </w:rPr>
      </w:pPr>
      <w:r w:rsidRPr="00D9223B">
        <w:rPr>
          <w:rFonts w:ascii="Candara" w:hAnsi="Candara" w:cs="Open Sans"/>
          <w:sz w:val="28"/>
          <w:szCs w:val="28"/>
        </w:rPr>
        <w:t>Dear _____</w:t>
      </w:r>
      <w:r w:rsidR="00647011" w:rsidRPr="00D9223B">
        <w:rPr>
          <w:rFonts w:ascii="Candara" w:hAnsi="Candara" w:cs="Open Sans"/>
          <w:sz w:val="28"/>
          <w:szCs w:val="28"/>
        </w:rPr>
        <w:t>______</w:t>
      </w:r>
      <w:r w:rsidRPr="00D9223B">
        <w:rPr>
          <w:rFonts w:ascii="Candara" w:hAnsi="Candara" w:cs="Open Sans"/>
          <w:sz w:val="28"/>
          <w:szCs w:val="28"/>
        </w:rPr>
        <w:t>_________,</w:t>
      </w:r>
    </w:p>
    <w:p w14:paraId="4C117CA3" w14:textId="77777777" w:rsidR="00510FF9" w:rsidRPr="00D9223B" w:rsidRDefault="00510FF9" w:rsidP="00510FF9">
      <w:pPr>
        <w:rPr>
          <w:rFonts w:ascii="Candara" w:hAnsi="Candara" w:cs="Open Sans"/>
          <w:sz w:val="28"/>
          <w:szCs w:val="28"/>
        </w:rPr>
      </w:pPr>
    </w:p>
    <w:p w14:paraId="55E748CA" w14:textId="77777777" w:rsidR="00510FF9" w:rsidRPr="00D9223B" w:rsidRDefault="00510FF9" w:rsidP="00510FF9">
      <w:pPr>
        <w:rPr>
          <w:rFonts w:ascii="Candara" w:hAnsi="Candara" w:cs="Open Sans"/>
          <w:sz w:val="28"/>
          <w:szCs w:val="28"/>
        </w:rPr>
      </w:pPr>
      <w:r w:rsidRPr="00D9223B">
        <w:rPr>
          <w:rFonts w:ascii="Candara" w:hAnsi="Candara" w:cs="Open Sans"/>
          <w:sz w:val="28"/>
          <w:szCs w:val="28"/>
        </w:rPr>
        <w:t xml:space="preserve">As you can see, our annual summer festival is coming up soon, and we are hopeful that </w:t>
      </w:r>
      <w:r w:rsidR="00647011" w:rsidRPr="00D9223B">
        <w:rPr>
          <w:rFonts w:ascii="Candara" w:hAnsi="Candara" w:cs="Open Sans"/>
          <w:sz w:val="28"/>
          <w:szCs w:val="28"/>
        </w:rPr>
        <w:t>business leaders and community members</w:t>
      </w:r>
      <w:r w:rsidRPr="00D9223B">
        <w:rPr>
          <w:rFonts w:ascii="Candara" w:hAnsi="Candara" w:cs="Open Sans"/>
          <w:sz w:val="28"/>
          <w:szCs w:val="28"/>
        </w:rPr>
        <w:t xml:space="preserve"> like yourself will continue to support Phillips Family Services with both attendance and </w:t>
      </w:r>
      <w:r w:rsidR="00647011" w:rsidRPr="00D9223B">
        <w:rPr>
          <w:rFonts w:ascii="Candara" w:hAnsi="Candara" w:cs="Open Sans"/>
          <w:sz w:val="28"/>
          <w:szCs w:val="28"/>
        </w:rPr>
        <w:t xml:space="preserve">needed donations. </w:t>
      </w:r>
      <w:proofErr w:type="gramStart"/>
      <w:r w:rsidR="00F0165F" w:rsidRPr="00D9223B">
        <w:rPr>
          <w:rFonts w:ascii="Candara" w:hAnsi="Candara" w:cs="Open Sans"/>
          <w:sz w:val="28"/>
          <w:szCs w:val="28"/>
        </w:rPr>
        <w:t>The event is attended by over 500 area families</w:t>
      </w:r>
      <w:proofErr w:type="gramEnd"/>
      <w:r w:rsidR="00F0165F" w:rsidRPr="00D9223B">
        <w:rPr>
          <w:rFonts w:ascii="Candara" w:hAnsi="Candara" w:cs="Open Sans"/>
          <w:sz w:val="28"/>
          <w:szCs w:val="28"/>
        </w:rPr>
        <w:t xml:space="preserve"> each year, and promotional items highlighting business sponsors will be on display around town for 4-6 weeks! </w:t>
      </w:r>
      <w:r w:rsidR="00647011" w:rsidRPr="00D9223B">
        <w:rPr>
          <w:rFonts w:ascii="Candara" w:hAnsi="Candara" w:cs="Open Sans"/>
          <w:sz w:val="28"/>
          <w:szCs w:val="28"/>
        </w:rPr>
        <w:t>There are many ways to be involved, so please consider becoming part of this great tradition and helping f</w:t>
      </w:r>
      <w:r w:rsidR="00F0165F" w:rsidRPr="00D9223B">
        <w:rPr>
          <w:rFonts w:ascii="Candara" w:hAnsi="Candara" w:cs="Open Sans"/>
          <w:sz w:val="28"/>
          <w:szCs w:val="28"/>
        </w:rPr>
        <w:t>amilies across our community.</w:t>
      </w:r>
    </w:p>
    <w:p w14:paraId="24E0437A" w14:textId="77777777" w:rsidR="00F0165F" w:rsidRPr="00D9223B" w:rsidRDefault="00F0165F" w:rsidP="00510FF9">
      <w:pPr>
        <w:rPr>
          <w:rFonts w:ascii="Candara" w:hAnsi="Candara" w:cs="Open Sans"/>
          <w:sz w:val="28"/>
          <w:szCs w:val="28"/>
        </w:rPr>
      </w:pPr>
      <w:r w:rsidRPr="00D9223B">
        <w:rPr>
          <w:rFonts w:ascii="Candara" w:hAnsi="Candara" w:cs="Open Sans"/>
          <w:sz w:val="28"/>
          <w:szCs w:val="28"/>
        </w:rPr>
        <w:t>Thank</w:t>
      </w:r>
      <w:ins w:id="1" w:author="Amanda Arnold" w:date="2015-08-14T12:19:00Z">
        <w:r w:rsidR="00DD555B" w:rsidRPr="00D9223B">
          <w:rPr>
            <w:rFonts w:ascii="Candara" w:hAnsi="Candara" w:cs="Open Sans"/>
            <w:sz w:val="28"/>
            <w:szCs w:val="28"/>
          </w:rPr>
          <w:t xml:space="preserve"> </w:t>
        </w:r>
      </w:ins>
      <w:r w:rsidRPr="00D9223B">
        <w:rPr>
          <w:rFonts w:ascii="Candara" w:hAnsi="Candara" w:cs="Open Sans"/>
          <w:sz w:val="28"/>
          <w:szCs w:val="28"/>
        </w:rPr>
        <w:t>you!</w:t>
      </w:r>
    </w:p>
    <w:p w14:paraId="4A896DD8" w14:textId="77777777" w:rsidR="00647011" w:rsidRPr="00D9223B" w:rsidRDefault="00647011" w:rsidP="00510FF9">
      <w:pPr>
        <w:pBdr>
          <w:bottom w:val="single" w:sz="12" w:space="1" w:color="auto"/>
        </w:pBdr>
        <w:rPr>
          <w:rFonts w:ascii="Candara" w:hAnsi="Candara" w:cs="Open Sans"/>
          <w:sz w:val="28"/>
          <w:szCs w:val="28"/>
        </w:rPr>
      </w:pPr>
    </w:p>
    <w:p w14:paraId="1547DF19" w14:textId="77777777" w:rsidR="00647011" w:rsidRPr="00D9223B" w:rsidRDefault="00647011" w:rsidP="00510FF9">
      <w:pPr>
        <w:rPr>
          <w:rFonts w:ascii="Candara" w:hAnsi="Candara" w:cs="Open Sans"/>
          <w:sz w:val="28"/>
          <w:szCs w:val="28"/>
        </w:rPr>
      </w:pPr>
    </w:p>
    <w:p w14:paraId="01467D94" w14:textId="77777777" w:rsidR="00647011" w:rsidRPr="00D9223B" w:rsidRDefault="00647011" w:rsidP="00510FF9">
      <w:pPr>
        <w:rPr>
          <w:rFonts w:ascii="Candara" w:hAnsi="Candara" w:cs="Open Sans"/>
          <w:sz w:val="28"/>
          <w:szCs w:val="28"/>
        </w:rPr>
      </w:pPr>
      <w:r w:rsidRPr="00D9223B">
        <w:rPr>
          <w:rFonts w:ascii="Candara" w:hAnsi="Candara" w:cs="Open Sans"/>
          <w:sz w:val="28"/>
          <w:szCs w:val="28"/>
        </w:rPr>
        <w:t>____ I would like to donate $______ to the general Phillips Family Services Fund.</w:t>
      </w:r>
    </w:p>
    <w:p w14:paraId="084C52C9" w14:textId="77777777" w:rsidR="00647011" w:rsidRPr="00D9223B" w:rsidRDefault="00647011" w:rsidP="00510FF9">
      <w:pPr>
        <w:rPr>
          <w:rFonts w:ascii="Candara" w:hAnsi="Candara" w:cs="Open Sans"/>
          <w:sz w:val="28"/>
          <w:szCs w:val="28"/>
        </w:rPr>
      </w:pPr>
      <w:r w:rsidRPr="00D9223B">
        <w:rPr>
          <w:rFonts w:ascii="Candara" w:hAnsi="Candara" w:cs="Open Sans"/>
          <w:sz w:val="28"/>
          <w:szCs w:val="28"/>
        </w:rPr>
        <w:t xml:space="preserve">____ I would like to sponsor a game or activity at the Frozen Festival. </w:t>
      </w:r>
    </w:p>
    <w:p w14:paraId="7310AF73" w14:textId="77777777" w:rsidR="00647011" w:rsidRPr="00D9223B" w:rsidRDefault="00647011" w:rsidP="00647011">
      <w:pPr>
        <w:ind w:left="720"/>
        <w:rPr>
          <w:rFonts w:ascii="Candara" w:hAnsi="Candara" w:cs="Open Sans"/>
        </w:rPr>
      </w:pPr>
      <w:r w:rsidRPr="00D9223B">
        <w:rPr>
          <w:rFonts w:ascii="Candara" w:hAnsi="Candara" w:cs="Open Sans"/>
        </w:rPr>
        <w:t>_______ $500 – whole booth sponsorship, large banner, name heading all promotional items</w:t>
      </w:r>
    </w:p>
    <w:p w14:paraId="6227D097" w14:textId="77777777" w:rsidR="00647011" w:rsidRPr="00D9223B" w:rsidRDefault="00647011" w:rsidP="00647011">
      <w:pPr>
        <w:ind w:left="720"/>
        <w:rPr>
          <w:rFonts w:ascii="Candara" w:hAnsi="Candara" w:cs="Open Sans"/>
        </w:rPr>
      </w:pPr>
      <w:r w:rsidRPr="00D9223B">
        <w:rPr>
          <w:rFonts w:ascii="Candara" w:hAnsi="Candara" w:cs="Open Sans"/>
        </w:rPr>
        <w:t>_______ $250 – half booth sponsorship, medium banner, name on all promotional items</w:t>
      </w:r>
    </w:p>
    <w:p w14:paraId="2C7A1230" w14:textId="77777777" w:rsidR="00647011" w:rsidRPr="00D9223B" w:rsidRDefault="00647011" w:rsidP="00F0165F">
      <w:pPr>
        <w:ind w:left="720"/>
        <w:rPr>
          <w:rFonts w:ascii="Candara" w:hAnsi="Candara" w:cs="Open Sans"/>
        </w:rPr>
      </w:pPr>
      <w:r w:rsidRPr="00D9223B">
        <w:rPr>
          <w:rFonts w:ascii="Candara" w:hAnsi="Candara" w:cs="Open Sans"/>
        </w:rPr>
        <w:t>_______ $125 – quarter booth sponsorship, small poster, name on t-shirts</w:t>
      </w:r>
    </w:p>
    <w:p w14:paraId="62189367" w14:textId="77777777" w:rsidR="00F0165F" w:rsidRPr="00D9223B" w:rsidRDefault="00F0165F" w:rsidP="00F0165F">
      <w:pPr>
        <w:ind w:left="720"/>
        <w:rPr>
          <w:rFonts w:ascii="Candara" w:hAnsi="Candara" w:cs="Open Sans"/>
          <w:sz w:val="8"/>
          <w:szCs w:val="8"/>
        </w:rPr>
      </w:pPr>
    </w:p>
    <w:p w14:paraId="63DBB9B2" w14:textId="77777777" w:rsidR="00647011" w:rsidRPr="00D9223B" w:rsidRDefault="00647011" w:rsidP="00647011">
      <w:pPr>
        <w:rPr>
          <w:rFonts w:ascii="Candara" w:hAnsi="Candara" w:cs="Open Sans"/>
          <w:sz w:val="28"/>
          <w:szCs w:val="28"/>
        </w:rPr>
      </w:pPr>
      <w:r w:rsidRPr="00D9223B">
        <w:rPr>
          <w:rFonts w:ascii="Candara" w:hAnsi="Candara" w:cs="Open Sans"/>
          <w:sz w:val="28"/>
          <w:szCs w:val="28"/>
        </w:rPr>
        <w:t>____ I would like to donate goods or services to the silent auction.</w:t>
      </w:r>
    </w:p>
    <w:p w14:paraId="7F6FD55A" w14:textId="77777777" w:rsidR="00647011" w:rsidRPr="00D9223B" w:rsidRDefault="00647011" w:rsidP="00647011">
      <w:pPr>
        <w:rPr>
          <w:rFonts w:ascii="Candara" w:hAnsi="Candara" w:cs="Open Sans"/>
        </w:rPr>
      </w:pPr>
      <w:r w:rsidRPr="00D9223B">
        <w:rPr>
          <w:rFonts w:ascii="Candara" w:hAnsi="Candara" w:cs="Open Sans"/>
          <w:sz w:val="28"/>
          <w:szCs w:val="28"/>
        </w:rPr>
        <w:tab/>
      </w:r>
      <w:r w:rsidRPr="00D9223B">
        <w:rPr>
          <w:rFonts w:ascii="Candara" w:hAnsi="Candara" w:cs="Open Sans"/>
        </w:rPr>
        <w:t xml:space="preserve">Please list donation items here ________________________________________________ </w:t>
      </w:r>
    </w:p>
    <w:p w14:paraId="0058C8EC" w14:textId="77777777" w:rsidR="00647011" w:rsidRPr="00D9223B" w:rsidRDefault="00647011" w:rsidP="00647011">
      <w:pPr>
        <w:rPr>
          <w:rFonts w:ascii="Candara" w:hAnsi="Candara" w:cs="Open Sans"/>
        </w:rPr>
      </w:pPr>
      <w:r w:rsidRPr="00D9223B">
        <w:rPr>
          <w:rFonts w:ascii="Candara" w:hAnsi="Candara" w:cs="Open Sans"/>
        </w:rPr>
        <w:tab/>
      </w:r>
      <w:r w:rsidRPr="00D9223B">
        <w:rPr>
          <w:rFonts w:ascii="Candara" w:hAnsi="Candara" w:cs="Open Sans"/>
        </w:rPr>
        <w:tab/>
      </w:r>
      <w:r w:rsidRPr="00D9223B">
        <w:rPr>
          <w:rFonts w:ascii="Candara" w:hAnsi="Candara" w:cs="Open Sans"/>
        </w:rPr>
        <w:tab/>
      </w:r>
      <w:r w:rsidRPr="00D9223B">
        <w:rPr>
          <w:rFonts w:ascii="Candara" w:hAnsi="Candara" w:cs="Open Sans"/>
        </w:rPr>
        <w:tab/>
      </w:r>
      <w:r w:rsidRPr="00D9223B">
        <w:rPr>
          <w:rFonts w:ascii="Candara" w:hAnsi="Candara" w:cs="Open Sans"/>
        </w:rPr>
        <w:tab/>
        <w:t>________________________________________________</w:t>
      </w:r>
    </w:p>
    <w:p w14:paraId="6920B683" w14:textId="77777777" w:rsidR="00F0165F" w:rsidRPr="00D9223B" w:rsidRDefault="00F0165F" w:rsidP="00F0165F">
      <w:pPr>
        <w:rPr>
          <w:rFonts w:ascii="Candara" w:hAnsi="Candara" w:cs="Open Sans"/>
          <w:sz w:val="28"/>
          <w:szCs w:val="28"/>
        </w:rPr>
      </w:pPr>
      <w:r w:rsidRPr="00D9223B">
        <w:rPr>
          <w:rFonts w:ascii="Candara" w:hAnsi="Candara" w:cs="Open Sans"/>
          <w:sz w:val="28"/>
          <w:szCs w:val="28"/>
        </w:rPr>
        <w:t>____ I would like to learn about Phillips Family Services’ volunteer program.</w:t>
      </w:r>
    </w:p>
    <w:p w14:paraId="44A60098" w14:textId="77777777" w:rsidR="00F0165F" w:rsidRPr="00D9223B" w:rsidRDefault="00F0165F" w:rsidP="00F0165F">
      <w:pPr>
        <w:rPr>
          <w:rFonts w:ascii="Candara" w:hAnsi="Candara" w:cs="Open Sans"/>
          <w:sz w:val="28"/>
          <w:szCs w:val="28"/>
        </w:rPr>
      </w:pPr>
    </w:p>
    <w:p w14:paraId="2F71A987" w14:textId="77777777" w:rsidR="00F0165F" w:rsidRPr="00D9223B" w:rsidRDefault="00F0165F" w:rsidP="00F0165F">
      <w:pPr>
        <w:rPr>
          <w:rFonts w:ascii="Candara" w:hAnsi="Candara" w:cs="Open Sans"/>
          <w:sz w:val="24"/>
          <w:szCs w:val="24"/>
        </w:rPr>
      </w:pPr>
      <w:r w:rsidRPr="00D9223B">
        <w:rPr>
          <w:rFonts w:ascii="Candara" w:hAnsi="Candara" w:cs="Open Sans"/>
          <w:sz w:val="24"/>
          <w:szCs w:val="24"/>
        </w:rPr>
        <w:t>Name__________________________________</w:t>
      </w:r>
      <w:r w:rsidRPr="00D9223B">
        <w:rPr>
          <w:rFonts w:ascii="Candara" w:hAnsi="Candara" w:cs="Open Sans"/>
          <w:sz w:val="24"/>
          <w:szCs w:val="24"/>
        </w:rPr>
        <w:tab/>
        <w:t>Email_____________________________</w:t>
      </w:r>
    </w:p>
    <w:p w14:paraId="36815F82" w14:textId="77777777" w:rsidR="00510FF9" w:rsidRPr="00D9223B" w:rsidRDefault="00F0165F" w:rsidP="00F0165F">
      <w:pPr>
        <w:rPr>
          <w:rFonts w:ascii="Candara" w:hAnsi="Candara" w:cs="Open Sans"/>
          <w:sz w:val="24"/>
          <w:szCs w:val="24"/>
        </w:rPr>
      </w:pPr>
      <w:r w:rsidRPr="00D9223B">
        <w:rPr>
          <w:rFonts w:ascii="Candara" w:hAnsi="Candara" w:cs="Open Sans"/>
          <w:sz w:val="24"/>
          <w:szCs w:val="24"/>
        </w:rPr>
        <w:t>Address__________________________________________ Phone _____________________</w:t>
      </w:r>
    </w:p>
    <w:p w14:paraId="1C39D24C" w14:textId="77777777" w:rsidR="00F0165F" w:rsidRPr="00DD555B" w:rsidRDefault="00F0165F" w:rsidP="00F0165F">
      <w:pPr>
        <w:rPr>
          <w:rFonts w:ascii="Lato Light" w:hAnsi="Lato Light" w:cs="Open Sans"/>
          <w:sz w:val="24"/>
          <w:szCs w:val="24"/>
        </w:rPr>
      </w:pPr>
    </w:p>
    <w:p w14:paraId="71457FCE" w14:textId="77777777" w:rsidR="00F0165F" w:rsidRPr="00D9223B" w:rsidRDefault="00F0165F" w:rsidP="00F0165F">
      <w:pPr>
        <w:rPr>
          <w:rFonts w:ascii="Candara" w:hAnsi="Candara" w:cs="Open Sans"/>
          <w:b/>
          <w:sz w:val="28"/>
          <w:szCs w:val="28"/>
        </w:rPr>
      </w:pPr>
      <w:r w:rsidRPr="00D9223B">
        <w:rPr>
          <w:rFonts w:ascii="Candara" w:hAnsi="Candara" w:cs="Open Sans"/>
          <w:b/>
          <w:sz w:val="28"/>
          <w:szCs w:val="28"/>
        </w:rPr>
        <w:t>If you prefer, donate easily now at atcountypfs.net</w:t>
      </w:r>
    </w:p>
    <w:sectPr w:rsidR="00F0165F" w:rsidRPr="00D9223B" w:rsidSect="0084644B">
      <w:headerReference w:type="default" r:id="rId9"/>
      <w:footerReference w:type="default" r:id="rId10"/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87ACE" w14:textId="77777777" w:rsidR="000936C7" w:rsidRDefault="000936C7" w:rsidP="000936C7">
      <w:pPr>
        <w:spacing w:after="0" w:line="240" w:lineRule="auto"/>
      </w:pPr>
      <w:r>
        <w:separator/>
      </w:r>
    </w:p>
  </w:endnote>
  <w:endnote w:type="continuationSeparator" w:id="0">
    <w:p w14:paraId="71EAF5C3" w14:textId="77777777" w:rsidR="000936C7" w:rsidRDefault="000936C7" w:rsidP="0009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Lato Heavy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Novecento sans wide DemiBold">
    <w:panose1 w:val="00000705000000000000"/>
    <w:charset w:val="00"/>
    <w:family w:val="auto"/>
    <w:pitch w:val="variable"/>
    <w:sig w:usb0="00000007" w:usb1="00000000" w:usb2="00000000" w:usb3="00000000" w:csb0="00000093" w:csb1="00000000"/>
  </w:font>
  <w:font w:name="Novecento sans wide Normal">
    <w:panose1 w:val="00000505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23960" w14:textId="233BC276" w:rsidR="000936C7" w:rsidRPr="0084644B" w:rsidRDefault="0084644B" w:rsidP="0084644B">
    <w:pPr>
      <w:pStyle w:val="Footer"/>
      <w:jc w:val="center"/>
      <w:rPr>
        <w:rFonts w:ascii="Novecento sans wide Normal" w:hAnsi="Novecento sans wide Normal"/>
        <w:color w:val="A6A6A6" w:themeColor="background1" w:themeShade="A6"/>
        <w:sz w:val="18"/>
      </w:rPr>
    </w:pPr>
    <w:r w:rsidRPr="00797B1D">
      <w:rPr>
        <w:rFonts w:ascii="Novecento sans wide Normal" w:hAnsi="Novecento sans wide Normal"/>
        <w:color w:val="A6A6A6" w:themeColor="background1" w:themeShade="A6"/>
        <w:sz w:val="18"/>
      </w:rPr>
      <w:t>A PRODUCT OF THE KANSAS CHILDREN’S CABINET &amp; TRUST FUND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91206" w14:textId="77777777" w:rsidR="000936C7" w:rsidRDefault="000936C7" w:rsidP="000936C7">
      <w:pPr>
        <w:spacing w:after="0" w:line="240" w:lineRule="auto"/>
      </w:pPr>
      <w:r>
        <w:separator/>
      </w:r>
    </w:p>
  </w:footnote>
  <w:footnote w:type="continuationSeparator" w:id="0">
    <w:p w14:paraId="6F48A93C" w14:textId="77777777" w:rsidR="000936C7" w:rsidRDefault="000936C7" w:rsidP="0009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D8D21" w14:textId="7E31FD6C" w:rsidR="000936C7" w:rsidRDefault="000936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62AE8D" wp14:editId="3B6BF3B1">
          <wp:simplePos x="0" y="0"/>
          <wp:positionH relativeFrom="column">
            <wp:posOffset>5372100</wp:posOffset>
          </wp:positionH>
          <wp:positionV relativeFrom="paragraph">
            <wp:posOffset>-228600</wp:posOffset>
          </wp:positionV>
          <wp:extent cx="1169672" cy="11430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utlin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2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29ED"/>
    <w:multiLevelType w:val="hybridMultilevel"/>
    <w:tmpl w:val="2BE663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22436"/>
    <w:multiLevelType w:val="hybridMultilevel"/>
    <w:tmpl w:val="DE66857E"/>
    <w:lvl w:ilvl="0" w:tplc="F1DE7690">
      <w:start w:val="1"/>
      <w:numFmt w:val="bullet"/>
      <w:lvlText w:val="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mberg, Margaret L">
    <w15:presenceInfo w15:providerId="None" w15:userId="Brumberg, Margaret 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9C"/>
    <w:rsid w:val="00070DD3"/>
    <w:rsid w:val="000936C7"/>
    <w:rsid w:val="00493845"/>
    <w:rsid w:val="00510FF9"/>
    <w:rsid w:val="00647011"/>
    <w:rsid w:val="006520F2"/>
    <w:rsid w:val="006A7E42"/>
    <w:rsid w:val="007238F9"/>
    <w:rsid w:val="0084644B"/>
    <w:rsid w:val="00D9223B"/>
    <w:rsid w:val="00DD555B"/>
    <w:rsid w:val="00E2678C"/>
    <w:rsid w:val="00ED160E"/>
    <w:rsid w:val="00ED7CCF"/>
    <w:rsid w:val="00F0165F"/>
    <w:rsid w:val="00F26A9F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DC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5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5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6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C7"/>
  </w:style>
  <w:style w:type="paragraph" w:styleId="Footer">
    <w:name w:val="footer"/>
    <w:basedOn w:val="Normal"/>
    <w:link w:val="FooterChar"/>
    <w:uiPriority w:val="99"/>
    <w:unhideWhenUsed/>
    <w:rsid w:val="000936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5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5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6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C7"/>
  </w:style>
  <w:style w:type="paragraph" w:styleId="Footer">
    <w:name w:val="footer"/>
    <w:basedOn w:val="Normal"/>
    <w:link w:val="FooterChar"/>
    <w:uiPriority w:val="99"/>
    <w:unhideWhenUsed/>
    <w:rsid w:val="000936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7C15-5EB7-D548-A77A-90C6AE26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Byrd-Stadler, Gina</dc:creator>
  <cp:keywords/>
  <dc:description/>
  <cp:lastModifiedBy>Amanda Arnold</cp:lastModifiedBy>
  <cp:revision>4</cp:revision>
  <dcterms:created xsi:type="dcterms:W3CDTF">2015-08-17T17:32:00Z</dcterms:created>
  <dcterms:modified xsi:type="dcterms:W3CDTF">2015-08-24T16:35:00Z</dcterms:modified>
</cp:coreProperties>
</file>