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B2AF" w14:textId="7E97FD04" w:rsidR="009E373A" w:rsidRPr="009D76DE" w:rsidRDefault="00C50F42">
      <w:pPr>
        <w:rPr>
          <w:rFonts w:ascii="Candara" w:hAnsi="Candara"/>
          <w:b/>
          <w:color w:val="764199"/>
          <w:sz w:val="72"/>
        </w:rPr>
      </w:pPr>
      <w:r w:rsidRPr="009D76DE">
        <w:rPr>
          <w:rFonts w:ascii="Candara" w:hAnsi="Candara"/>
          <w:b/>
          <w:noProof/>
          <w:sz w:val="20"/>
          <w:szCs w:val="24"/>
        </w:rPr>
        <w:drawing>
          <wp:anchor distT="0" distB="0" distL="114300" distR="114300" simplePos="0" relativeHeight="251668480" behindDoc="0" locked="0" layoutInCell="1" allowOverlap="1" wp14:anchorId="459A099C" wp14:editId="28D96E43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713865" cy="1720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tline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" t="3316" r="3534" b="4817"/>
                    <a:stretch/>
                  </pic:blipFill>
                  <pic:spPr bwMode="auto">
                    <a:xfrm>
                      <a:off x="0" y="0"/>
                      <a:ext cx="171386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Amanda Arnold" w:date="2015-08-14T12:13:00Z">
        <w:r w:rsidRPr="009D76DE">
          <w:rPr>
            <w:rFonts w:ascii="Candara" w:hAnsi="Candara"/>
            <w:b/>
            <w:color w:val="764199"/>
            <w:sz w:val="72"/>
          </w:rPr>
          <w:t xml:space="preserve">Sample </w:t>
        </w:r>
      </w:ins>
      <w:r w:rsidRPr="009D76DE">
        <w:rPr>
          <w:rFonts w:ascii="Candara" w:hAnsi="Candara"/>
          <w:b/>
          <w:color w:val="764199"/>
          <w:sz w:val="72"/>
        </w:rPr>
        <w:br/>
      </w:r>
      <w:bookmarkStart w:id="1" w:name="_GoBack"/>
      <w:ins w:id="2" w:author="Amanda Arnold" w:date="2015-08-14T12:13:00Z">
        <w:r w:rsidRPr="009D76DE">
          <w:rPr>
            <w:rFonts w:ascii="Candara" w:hAnsi="Candara"/>
            <w:b/>
            <w:color w:val="764199"/>
            <w:sz w:val="72"/>
          </w:rPr>
          <w:t>Donation Receipt</w:t>
        </w:r>
      </w:ins>
    </w:p>
    <w:bookmarkEnd w:id="1"/>
    <w:p w14:paraId="1366EC3F" w14:textId="1E928907" w:rsidR="00BF4344" w:rsidRDefault="00D90EB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826CD" wp14:editId="3446DF0A">
                <wp:simplePos x="0" y="0"/>
                <wp:positionH relativeFrom="column">
                  <wp:posOffset>-1943100</wp:posOffset>
                </wp:positionH>
                <wp:positionV relativeFrom="paragraph">
                  <wp:posOffset>6600825</wp:posOffset>
                </wp:positionV>
                <wp:extent cx="26289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2.95pt,519.75pt" to="54.05pt,5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" strokecolor="#404040 [2429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148C03AB" wp14:editId="62CB7396">
                <wp:simplePos x="0" y="0"/>
                <wp:positionH relativeFrom="column">
                  <wp:posOffset>-3886200</wp:posOffset>
                </wp:positionH>
                <wp:positionV relativeFrom="paragraph">
                  <wp:posOffset>5457825</wp:posOffset>
                </wp:positionV>
                <wp:extent cx="4576445" cy="571500"/>
                <wp:effectExtent l="0" t="0" r="20955" b="381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445" cy="571500"/>
                          <a:chOff x="0" y="0"/>
                          <a:chExt cx="4576445" cy="5715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6985" y="0"/>
                            <a:ext cx="4565015" cy="4445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11430" y="278765"/>
                            <a:ext cx="4565015" cy="4445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571500"/>
                            <a:ext cx="4572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305.95pt;margin-top:429.75pt;width:360.35pt;height:45pt;z-index:251658239" coordsize="457644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">
                <v:line id="Straight Connector 19" o:spid="_x0000_s1027" style="position:absolute;flip:y;visibility:visible;mso-wrap-style:square" from="6985,0" to="4572000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vdrr8AAADbAAAADwAAAGRycy9kb3ducmV2LnhtbERPTYvCMBC9C/sfwgjeNFVQu9UoIqzo&#10;0bq757EZm2IzKU3U+u/NwoK3ebzPWa47W4s7tb5yrGA8SkAQF05XXCr4Pn0NUxA+IGusHZOCJ3lY&#10;rz56S8y0e/CR7nkoRQxhn6ECE0KTSekLQxb9yDXEkbu41mKIsC2lbvERw20tJ0kykxYrjg0GG9oa&#10;Kq75zSqwk8MxT383U3kpzO5n281n6fWs1KDfbRYgAnXhLf5373Wc/wl/v8QD5Oo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Nvdrr8AAADbAAAADwAAAAAAAAAAAAAAAACh&#10;AgAAZHJzL2Rvd25yZXYueG1sUEsFBgAAAAAEAAQA+QAAAI0DAAAAAA==&#10;" strokecolor="#404040 [2429]" strokeweight=".25pt">
                  <v:stroke joinstyle="miter"/>
                </v:line>
                <v:line id="Straight Connector 20" o:spid="_x0000_s1028" style="position:absolute;flip:y;visibility:visible;mso-wrap-style:square" from="11430,278765" to="4576445,283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2+jr4AAADbAAAADwAAAGRycy9kb3ducmV2LnhtbERPy4rCMBTdD/gP4QruxtSCWqpRRHDQ&#10;pfWxvjbXptjclCaj9e/NYmCWh/NernvbiCd1vnasYDJOQBCXTtdcKTifdt8ZCB+QNTaOScGbPKxX&#10;g68l5tq9+EjPIlQihrDPUYEJoc2l9KUhi37sWuLI3V1nMUTYVVJ3+IrhtpFpksykxZpjg8GWtobK&#10;R/FrFdj0cCyy62Yq76X5uWz7+Sx73JQaDfvNAkSgPvyL/9x7rSCN6+OX+APk6g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3jb6OvgAAANsAAAAPAAAAAAAAAAAAAAAAAKEC&#10;AABkcnMvZG93bnJldi54bWxQSwUGAAAAAAQABAD5AAAAjAMAAAAA&#10;" strokecolor="#404040 [2429]" strokeweight=".25pt">
                  <v:stroke joinstyle="miter"/>
                </v:line>
                <v:line id="Straight Connector 21" o:spid="_x0000_s1029" style="position:absolute;visibility:visible;mso-wrap-style:square" from="0,571500" to="45720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q0jcQAAADbAAAADwAAAGRycy9kb3ducmV2LnhtbESPT4vCMBTE7wt+h/AEL8ua6qFINYqI&#10;/xAE63rY46N523ZtXkqTav32RhD2OMzMb5jZojOVuFHjSssKRsMIBHFmdcm5gsv35msCwnlkjZVl&#10;UvAgB4t572OGibZ3Tul29rkIEHYJKii8rxMpXVaQQTe0NXHwfm1j0AfZ5FI3eA9wU8lxFMXSYMlh&#10;ocCaVgVl13NrFNTrz7+fuD21/ijNdncwaZwtU6UG/W45BeGp8//hd3uvFYxH8PoSfoCcP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+rSNxAAAANsAAAAPAAAAAAAAAAAA&#10;AAAAAKECAABkcnMvZG93bnJldi54bWxQSwUGAAAAAAQABAD5AAAAkgMAAAAA&#10;" strokecolor="#404040 [2429]" strokeweight="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0FE687" wp14:editId="769F91E7">
                <wp:simplePos x="0" y="0"/>
                <wp:positionH relativeFrom="column">
                  <wp:posOffset>-3886200</wp:posOffset>
                </wp:positionH>
                <wp:positionV relativeFrom="paragraph">
                  <wp:posOffset>4314825</wp:posOffset>
                </wp:positionV>
                <wp:extent cx="4576445" cy="571500"/>
                <wp:effectExtent l="0" t="0" r="20955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445" cy="571500"/>
                          <a:chOff x="0" y="0"/>
                          <a:chExt cx="4576445" cy="5715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V="1">
                            <a:off x="6985" y="0"/>
                            <a:ext cx="4565015" cy="4445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11430" y="278765"/>
                            <a:ext cx="4565015" cy="4445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571500"/>
                            <a:ext cx="4572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305.95pt;margin-top:339.75pt;width:360.35pt;height:45pt;z-index:251683840" coordsize="457644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">
                <v:line id="Straight Connector 13" o:spid="_x0000_s1027" style="position:absolute;flip:y;visibility:visible;mso-wrap-style:square" from="6985,0" to="4572000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PqRMEAAADbAAAADwAAAGRycy9kb3ducmV2LnhtbERPTWvCQBC9C/0Pywi96UZLbYiuEgKV&#10;9pjY9jxmx2wwOxuyq0n/fbdQ6G0e73N2h8l24k6Dbx0rWC0TEMS10y03Cj5Or4sUhA/IGjvHpOCb&#10;PBz2D7MdZtqNXNK9Co2IIewzVGBC6DMpfW3Iol+6njhyFzdYDBEOjdQDjjHcdnKdJBtpseXYYLCn&#10;wlB9rW5WgV2/l1X6lT/LS22On8X0skmvZ6Ue51O+BRFoCv/iP/ebjvOf4PeXeIDc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M+pEwQAAANsAAAAPAAAAAAAAAAAAAAAA&#10;AKECAABkcnMvZG93bnJldi54bWxQSwUGAAAAAAQABAD5AAAAjwMAAAAA&#10;" strokecolor="#404040 [2429]" strokeweight=".25pt">
                  <v:stroke joinstyle="miter"/>
                </v:line>
                <v:line id="Straight Connector 14" o:spid="_x0000_s1028" style="position:absolute;flip:y;visibility:visible;mso-wrap-style:square" from="11430,278765" to="4576445,283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pyMMEAAADbAAAADwAAAGRycy9kb3ducmV2LnhtbERPTWvCQBC9C/0Pywi96UZpbYiuEgKV&#10;9pjY9jxmx2wwOxuyq0n/fbdQ6G0e73N2h8l24k6Dbx0rWC0TEMS10y03Cj5Or4sUhA/IGjvHpOCb&#10;PBz2D7MdZtqNXNK9Co2IIewzVGBC6DMpfW3Iol+6njhyFzdYDBEOjdQDjjHcdnKdJBtpseXYYLCn&#10;wlB9rW5WgV2/l1X6lT/LS22On8X0skmvZ6Ue51O+BRFoCv/iP/ebjvOf4PeXeIDc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2nIwwQAAANsAAAAPAAAAAAAAAAAAAAAA&#10;AKECAABkcnMvZG93bnJldi54bWxQSwUGAAAAAAQABAD5AAAAjwMAAAAA&#10;" strokecolor="#404040 [2429]" strokeweight=".25pt">
                  <v:stroke joinstyle="miter"/>
                </v:line>
                <v:line id="Straight Connector 15" o:spid="_x0000_s1029" style="position:absolute;visibility:visible;mso-wrap-style:square" from="0,571500" to="45720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14M8MAAADbAAAADwAAAGRycy9kb3ducmV2LnhtbERPS2vCQBC+C/6HZQq9FN1YaJDoJojY&#10;BwXBRA8eh+w0SZudDdmNpv++KxS8zcf3nHU2mlZcqHeNZQWLeQSCuLS64UrB6fg6W4JwHllja5kU&#10;/JKDLJ1O1phoe+WcLoWvRAhhl6CC2vsukdKVNRl0c9sRB+7L9gZ9gH0ldY/XEG5a+RxFsTTYcGio&#10;saNtTeVPMRgF3e7p+xwPh8HvpXl7/zR5XG5ypR4fxs0KhKfR38X/7g8d5r/A7ZdwgE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2teDPDAAAA2wAAAA8AAAAAAAAAAAAA&#10;AAAAoQIAAGRycy9kb3ducmV2LnhtbFBLBQYAAAAABAAEAPkAAACRAwAAAAA=&#10;" strokecolor="#404040 [2429]" strokeweight="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16D48" wp14:editId="36806047">
                <wp:simplePos x="0" y="0"/>
                <wp:positionH relativeFrom="column">
                  <wp:posOffset>-2753995</wp:posOffset>
                </wp:positionH>
                <wp:positionV relativeFrom="paragraph">
                  <wp:posOffset>5161915</wp:posOffset>
                </wp:positionV>
                <wp:extent cx="3439795" cy="0"/>
                <wp:effectExtent l="0" t="0" r="1460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97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6.8pt,406.45pt" to="54.05pt,40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" strokecolor="#404040 [2429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3E252" wp14:editId="75FA5157">
                <wp:simplePos x="0" y="0"/>
                <wp:positionH relativeFrom="column">
                  <wp:posOffset>-2869565</wp:posOffset>
                </wp:positionH>
                <wp:positionV relativeFrom="paragraph">
                  <wp:posOffset>4033520</wp:posOffset>
                </wp:positionV>
                <wp:extent cx="3563728" cy="0"/>
                <wp:effectExtent l="0" t="0" r="1778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372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5.9pt,317.6pt" to="54.7pt,3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" strokecolor="#404040 [2429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BEC07" wp14:editId="1F0F76BC">
                <wp:simplePos x="0" y="0"/>
                <wp:positionH relativeFrom="column">
                  <wp:posOffset>-3429000</wp:posOffset>
                </wp:positionH>
                <wp:positionV relativeFrom="paragraph">
                  <wp:posOffset>3743325</wp:posOffset>
                </wp:positionV>
                <wp:extent cx="41148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9.95pt,294.75pt" to="54.05pt,2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" strokecolor="#404040 [2429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B4A7D" wp14:editId="166BF625">
                <wp:simplePos x="0" y="0"/>
                <wp:positionH relativeFrom="column">
                  <wp:posOffset>-4000500</wp:posOffset>
                </wp:positionH>
                <wp:positionV relativeFrom="paragraph">
                  <wp:posOffset>3171825</wp:posOffset>
                </wp:positionV>
                <wp:extent cx="4686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4.95pt,249.75pt" to="54.05pt,2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" strokecolor="#404040 [2429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76B82" wp14:editId="2F576CF7">
                <wp:simplePos x="0" y="0"/>
                <wp:positionH relativeFrom="column">
                  <wp:posOffset>-4556760</wp:posOffset>
                </wp:positionH>
                <wp:positionV relativeFrom="paragraph">
                  <wp:posOffset>2891155</wp:posOffset>
                </wp:positionV>
                <wp:extent cx="5242560" cy="0"/>
                <wp:effectExtent l="0" t="0" r="1524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8.75pt,227.65pt" to="54.05pt,2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" strokecolor="#404040 [2429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84AEF" wp14:editId="58E702C7">
                <wp:simplePos x="0" y="0"/>
                <wp:positionH relativeFrom="column">
                  <wp:posOffset>-4686300</wp:posOffset>
                </wp:positionH>
                <wp:positionV relativeFrom="paragraph">
                  <wp:posOffset>2600325</wp:posOffset>
                </wp:positionV>
                <wp:extent cx="53721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8.95pt,204.75pt" to="54.05pt,20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" strokecolor="#404040 [2429]" strokeweight=".25pt">
                <v:stroke joinstyle="miter"/>
              </v:line>
            </w:pict>
          </mc:Fallback>
        </mc:AlternateContent>
      </w:r>
      <w:r w:rsidR="00C50F4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D78D8D" wp14:editId="55EFC67F">
                <wp:simplePos x="0" y="0"/>
                <wp:positionH relativeFrom="column">
                  <wp:posOffset>-5143500</wp:posOffset>
                </wp:positionH>
                <wp:positionV relativeFrom="paragraph">
                  <wp:posOffset>1800225</wp:posOffset>
                </wp:positionV>
                <wp:extent cx="6057900" cy="5257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CF52D" w14:textId="77777777" w:rsidR="009E373A" w:rsidRPr="009D76DE" w:rsidRDefault="004741D4" w:rsidP="009E373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56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  <w:b/>
                                <w:sz w:val="40"/>
                                <w:szCs w:val="56"/>
                              </w:rPr>
                              <w:t>Donation Receipt</w:t>
                            </w:r>
                          </w:p>
                          <w:p w14:paraId="10074B45" w14:textId="52B801B0" w:rsidR="004741D4" w:rsidRPr="009D76DE" w:rsidRDefault="00C50F42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br/>
                            </w:r>
                            <w:r w:rsidR="004741D4" w:rsidRPr="009D76DE">
                              <w:rPr>
                                <w:rFonts w:ascii="Candara" w:hAnsi="Candara"/>
                              </w:rPr>
                              <w:t>Name</w:t>
                            </w:r>
                          </w:p>
                          <w:p w14:paraId="02DF4BDE" w14:textId="19965333" w:rsidR="004741D4" w:rsidRPr="009D76DE" w:rsidRDefault="004741D4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>Address</w:t>
                            </w:r>
                          </w:p>
                          <w:p w14:paraId="4B6E4729" w14:textId="2EA96FCA" w:rsidR="004741D4" w:rsidRPr="009D76DE" w:rsidRDefault="004741D4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>Date</w:t>
                            </w:r>
                            <w:r w:rsidR="00EC37CC" w:rsidRPr="009D76DE">
                              <w:rPr>
                                <w:rFonts w:ascii="Candara" w:hAnsi="Candara"/>
                              </w:rPr>
                              <w:t xml:space="preserve"> of Donation </w:t>
                            </w:r>
                          </w:p>
                          <w:p w14:paraId="60ACBC9F" w14:textId="77777777" w:rsidR="004741D4" w:rsidRPr="009D76DE" w:rsidRDefault="004741D4" w:rsidP="004741D4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5DCD109A" w14:textId="407C5271" w:rsidR="004741D4" w:rsidRPr="009D76DE" w:rsidRDefault="004741D4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>Amount of cash donation $</w:t>
                            </w:r>
                          </w:p>
                          <w:p w14:paraId="1F02D2EB" w14:textId="6B4FE034" w:rsidR="004741D4" w:rsidRPr="009D76DE" w:rsidRDefault="004741D4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>Estimated value of goods donated $</w:t>
                            </w:r>
                          </w:p>
                          <w:p w14:paraId="4A623539" w14:textId="640CF74A" w:rsidR="004741D4" w:rsidRPr="009D76DE" w:rsidRDefault="00C50F42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ab/>
                              <w:t xml:space="preserve">Description </w:t>
                            </w:r>
                          </w:p>
                          <w:p w14:paraId="34A099DC" w14:textId="415B4EEC" w:rsidR="004741D4" w:rsidRPr="009D76DE" w:rsidRDefault="00C50F42" w:rsidP="00C50F42">
                            <w:pPr>
                              <w:ind w:left="1440"/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</w:p>
                          <w:p w14:paraId="103B51B6" w14:textId="7EE4B3AE" w:rsidR="004741D4" w:rsidRPr="009D76DE" w:rsidRDefault="00C50F42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9D76DE">
                              <w:rPr>
                                <w:rFonts w:ascii="Candara" w:hAnsi="Candara"/>
                              </w:rPr>
                              <w:tab/>
                              <w:t xml:space="preserve">       </w:t>
                            </w:r>
                          </w:p>
                          <w:p w14:paraId="4EBA5CDA" w14:textId="26CE1193" w:rsidR="004741D4" w:rsidRPr="009D76DE" w:rsidRDefault="004741D4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>Estimated value of services donated $</w:t>
                            </w:r>
                          </w:p>
                          <w:p w14:paraId="5E88F7B4" w14:textId="0AC6CB9D" w:rsidR="004741D4" w:rsidRPr="009D76DE" w:rsidRDefault="004741D4" w:rsidP="004741D4">
                            <w:pPr>
                              <w:ind w:firstLine="720"/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>D</w:t>
                            </w:r>
                            <w:r w:rsidR="00C50F42" w:rsidRPr="009D76DE">
                              <w:rPr>
                                <w:rFonts w:ascii="Candara" w:hAnsi="Candara"/>
                              </w:rPr>
                              <w:t xml:space="preserve">escription </w:t>
                            </w:r>
                          </w:p>
                          <w:p w14:paraId="47938C6E" w14:textId="47FCFE32" w:rsidR="004741D4" w:rsidRPr="009D76DE" w:rsidRDefault="00C50F42" w:rsidP="00C50F42">
                            <w:pPr>
                              <w:ind w:left="720" w:firstLine="720"/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</w:p>
                          <w:p w14:paraId="027F4237" w14:textId="48AF9B3F" w:rsidR="004741D4" w:rsidRPr="009D76DE" w:rsidRDefault="00C50F42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9D76DE">
                              <w:rPr>
                                <w:rFonts w:ascii="Candara" w:hAnsi="Candara"/>
                              </w:rPr>
                              <w:tab/>
                              <w:t xml:space="preserve">       </w:t>
                            </w:r>
                          </w:p>
                          <w:p w14:paraId="671BDAD2" w14:textId="77777777" w:rsidR="004741D4" w:rsidRPr="009D76DE" w:rsidRDefault="004741D4" w:rsidP="004741D4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32A695E4" w14:textId="1DE75668" w:rsidR="004741D4" w:rsidRPr="009D76DE" w:rsidRDefault="004741D4" w:rsidP="004741D4">
                            <w:pPr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9D76DE">
                              <w:rPr>
                                <w:rFonts w:ascii="Candara" w:hAnsi="Candara"/>
                              </w:rPr>
                              <w:t>Teter</w:t>
                            </w:r>
                            <w:proofErr w:type="spellEnd"/>
                            <w:r w:rsidRPr="009D76DE">
                              <w:rPr>
                                <w:rFonts w:ascii="Candara" w:hAnsi="Candara"/>
                              </w:rPr>
                              <w:t xml:space="preserve"> Township Parent Coalition 503(c)(3) Tax ID #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04.95pt;margin-top:141.75pt;width:477pt;height:41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" filled="f" stroked="f">
                <v:textbox>
                  <w:txbxContent>
                    <w:p w14:paraId="13FCF52D" w14:textId="77777777" w:rsidR="009E373A" w:rsidRPr="009D76DE" w:rsidRDefault="004741D4" w:rsidP="009E373A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56"/>
                        </w:rPr>
                      </w:pPr>
                      <w:r w:rsidRPr="009D76DE">
                        <w:rPr>
                          <w:rFonts w:ascii="Candara" w:hAnsi="Candara"/>
                          <w:b/>
                          <w:sz w:val="40"/>
                          <w:szCs w:val="56"/>
                        </w:rPr>
                        <w:t>Donation Receipt</w:t>
                      </w:r>
                    </w:p>
                    <w:p w14:paraId="10074B45" w14:textId="52B801B0" w:rsidR="004741D4" w:rsidRPr="009D76DE" w:rsidRDefault="00C50F42" w:rsidP="004741D4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Lato Light" w:hAnsi="Lato Light"/>
                        </w:rPr>
                        <w:br/>
                      </w:r>
                      <w:r w:rsidR="004741D4" w:rsidRPr="009D76DE">
                        <w:rPr>
                          <w:rFonts w:ascii="Candara" w:hAnsi="Candara"/>
                        </w:rPr>
                        <w:t>Name</w:t>
                      </w:r>
                    </w:p>
                    <w:p w14:paraId="02DF4BDE" w14:textId="19965333" w:rsidR="004741D4" w:rsidRPr="009D76DE" w:rsidRDefault="004741D4" w:rsidP="004741D4">
                      <w:pPr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>Address</w:t>
                      </w:r>
                    </w:p>
                    <w:p w14:paraId="4B6E4729" w14:textId="2EA96FCA" w:rsidR="004741D4" w:rsidRPr="009D76DE" w:rsidRDefault="004741D4" w:rsidP="004741D4">
                      <w:pPr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>Date</w:t>
                      </w:r>
                      <w:r w:rsidR="00EC37CC" w:rsidRPr="009D76DE">
                        <w:rPr>
                          <w:rFonts w:ascii="Candara" w:hAnsi="Candara"/>
                        </w:rPr>
                        <w:t xml:space="preserve"> of Donation </w:t>
                      </w:r>
                    </w:p>
                    <w:p w14:paraId="60ACBC9F" w14:textId="77777777" w:rsidR="004741D4" w:rsidRPr="009D76DE" w:rsidRDefault="004741D4" w:rsidP="004741D4">
                      <w:pPr>
                        <w:rPr>
                          <w:rFonts w:ascii="Candara" w:hAnsi="Candara"/>
                        </w:rPr>
                      </w:pPr>
                    </w:p>
                    <w:p w14:paraId="5DCD109A" w14:textId="407C5271" w:rsidR="004741D4" w:rsidRPr="009D76DE" w:rsidRDefault="004741D4" w:rsidP="004741D4">
                      <w:pPr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>Amount of cash donation $</w:t>
                      </w:r>
                    </w:p>
                    <w:p w14:paraId="1F02D2EB" w14:textId="6B4FE034" w:rsidR="004741D4" w:rsidRPr="009D76DE" w:rsidRDefault="004741D4" w:rsidP="004741D4">
                      <w:pPr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>Estimated value of goods donated $</w:t>
                      </w:r>
                    </w:p>
                    <w:p w14:paraId="4A623539" w14:textId="640CF74A" w:rsidR="004741D4" w:rsidRPr="009D76DE" w:rsidRDefault="00C50F42" w:rsidP="004741D4">
                      <w:pPr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ab/>
                        <w:t xml:space="preserve">Description </w:t>
                      </w:r>
                    </w:p>
                    <w:p w14:paraId="34A099DC" w14:textId="415B4EEC" w:rsidR="004741D4" w:rsidRPr="009D76DE" w:rsidRDefault="00C50F42" w:rsidP="00C50F42">
                      <w:pPr>
                        <w:ind w:left="1440"/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 xml:space="preserve">       </w:t>
                      </w:r>
                    </w:p>
                    <w:p w14:paraId="103B51B6" w14:textId="7EE4B3AE" w:rsidR="004741D4" w:rsidRPr="009D76DE" w:rsidRDefault="00C50F42" w:rsidP="004741D4">
                      <w:pPr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ab/>
                      </w:r>
                      <w:r w:rsidRPr="009D76DE">
                        <w:rPr>
                          <w:rFonts w:ascii="Candara" w:hAnsi="Candara"/>
                        </w:rPr>
                        <w:tab/>
                        <w:t xml:space="preserve">       </w:t>
                      </w:r>
                    </w:p>
                    <w:p w14:paraId="4EBA5CDA" w14:textId="26CE1193" w:rsidR="004741D4" w:rsidRPr="009D76DE" w:rsidRDefault="004741D4" w:rsidP="004741D4">
                      <w:pPr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>Estimated value of services donated $</w:t>
                      </w:r>
                    </w:p>
                    <w:p w14:paraId="5E88F7B4" w14:textId="0AC6CB9D" w:rsidR="004741D4" w:rsidRPr="009D76DE" w:rsidRDefault="004741D4" w:rsidP="004741D4">
                      <w:pPr>
                        <w:ind w:firstLine="720"/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>D</w:t>
                      </w:r>
                      <w:r w:rsidR="00C50F42" w:rsidRPr="009D76DE">
                        <w:rPr>
                          <w:rFonts w:ascii="Candara" w:hAnsi="Candara"/>
                        </w:rPr>
                        <w:t xml:space="preserve">escription </w:t>
                      </w:r>
                    </w:p>
                    <w:p w14:paraId="47938C6E" w14:textId="47FCFE32" w:rsidR="004741D4" w:rsidRPr="009D76DE" w:rsidRDefault="00C50F42" w:rsidP="00C50F42">
                      <w:pPr>
                        <w:ind w:left="720" w:firstLine="720"/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 xml:space="preserve">       </w:t>
                      </w:r>
                    </w:p>
                    <w:p w14:paraId="027F4237" w14:textId="48AF9B3F" w:rsidR="004741D4" w:rsidRPr="009D76DE" w:rsidRDefault="00C50F42" w:rsidP="004741D4">
                      <w:pPr>
                        <w:rPr>
                          <w:rFonts w:ascii="Candara" w:hAnsi="Candara"/>
                        </w:rPr>
                      </w:pPr>
                      <w:r w:rsidRPr="009D76DE">
                        <w:rPr>
                          <w:rFonts w:ascii="Candara" w:hAnsi="Candara"/>
                        </w:rPr>
                        <w:tab/>
                      </w:r>
                      <w:r w:rsidRPr="009D76DE">
                        <w:rPr>
                          <w:rFonts w:ascii="Candara" w:hAnsi="Candara"/>
                        </w:rPr>
                        <w:tab/>
                        <w:t xml:space="preserve">       </w:t>
                      </w:r>
                    </w:p>
                    <w:p w14:paraId="671BDAD2" w14:textId="77777777" w:rsidR="004741D4" w:rsidRPr="009D76DE" w:rsidRDefault="004741D4" w:rsidP="004741D4">
                      <w:pPr>
                        <w:rPr>
                          <w:rFonts w:ascii="Candara" w:hAnsi="Candara"/>
                        </w:rPr>
                      </w:pPr>
                    </w:p>
                    <w:p w14:paraId="32A695E4" w14:textId="1DE75668" w:rsidR="004741D4" w:rsidRPr="009D76DE" w:rsidRDefault="004741D4" w:rsidP="004741D4">
                      <w:pPr>
                        <w:rPr>
                          <w:rFonts w:ascii="Candara" w:hAnsi="Candara"/>
                        </w:rPr>
                      </w:pPr>
                      <w:proofErr w:type="spellStart"/>
                      <w:r w:rsidRPr="009D76DE">
                        <w:rPr>
                          <w:rFonts w:ascii="Candara" w:hAnsi="Candara"/>
                        </w:rPr>
                        <w:t>Teter</w:t>
                      </w:r>
                      <w:proofErr w:type="spellEnd"/>
                      <w:r w:rsidRPr="009D76DE">
                        <w:rPr>
                          <w:rFonts w:ascii="Candara" w:hAnsi="Candara"/>
                        </w:rPr>
                        <w:t xml:space="preserve"> Township Parent Coalition 503(c)(3) Tax ID # </w:t>
                      </w:r>
                    </w:p>
                  </w:txbxContent>
                </v:textbox>
              </v:shape>
            </w:pict>
          </mc:Fallback>
        </mc:AlternateContent>
      </w:r>
      <w:r w:rsidR="00C50F4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81EC59" wp14:editId="428389AF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0292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CB92" w14:textId="2BF15B63" w:rsidR="009E373A" w:rsidRPr="009D76DE" w:rsidRDefault="004741D4" w:rsidP="00C50F42">
                            <w:pPr>
                              <w:rPr>
                                <w:rFonts w:ascii="Candara" w:hAnsi="Candara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9D76DE">
                              <w:rPr>
                                <w:rFonts w:ascii="Candara" w:hAnsi="Candara"/>
                                <w:b/>
                                <w:sz w:val="56"/>
                                <w:szCs w:val="56"/>
                              </w:rPr>
                              <w:t>Teter</w:t>
                            </w:r>
                            <w:proofErr w:type="spellEnd"/>
                            <w:r w:rsidR="009E373A" w:rsidRPr="009D76DE">
                              <w:rPr>
                                <w:rFonts w:ascii="Candara" w:hAnsi="Candara"/>
                                <w:b/>
                                <w:sz w:val="56"/>
                                <w:szCs w:val="56"/>
                              </w:rPr>
                              <w:t xml:space="preserve"> Township </w:t>
                            </w:r>
                            <w:r w:rsidR="00C50F42" w:rsidRPr="009D76DE">
                              <w:rPr>
                                <w:rFonts w:ascii="Candara" w:hAnsi="Candara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9E373A" w:rsidRPr="009D76DE">
                              <w:rPr>
                                <w:rFonts w:ascii="Candara" w:hAnsi="Candara"/>
                                <w:b/>
                                <w:sz w:val="56"/>
                                <w:szCs w:val="56"/>
                              </w:rPr>
                              <w:t>Parent Coalition</w:t>
                            </w:r>
                          </w:p>
                          <w:p w14:paraId="4F7A7FB9" w14:textId="77777777" w:rsidR="004741D4" w:rsidRPr="009D76DE" w:rsidRDefault="009E373A" w:rsidP="00C50F4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D76D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5000 </w:t>
                            </w:r>
                            <w:r w:rsidR="004741D4" w:rsidRPr="009D76D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Woods Avenue, </w:t>
                            </w:r>
                            <w:proofErr w:type="spellStart"/>
                            <w:r w:rsidR="004741D4" w:rsidRPr="009D76D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Teter</w:t>
                            </w:r>
                            <w:proofErr w:type="spellEnd"/>
                            <w:r w:rsidR="004741D4" w:rsidRPr="009D76D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 KS 25486</w:t>
                            </w:r>
                          </w:p>
                          <w:p w14:paraId="2982B453" w14:textId="77777777" w:rsidR="004741D4" w:rsidRDefault="004741D4" w:rsidP="00C50F42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164C9F02" w14:textId="77777777" w:rsidR="009E373A" w:rsidRPr="009E373A" w:rsidRDefault="009E373A" w:rsidP="00C50F42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75pt;width:396pt;height:10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" stroked="f">
                <v:textbox>
                  <w:txbxContent>
                    <w:p w14:paraId="36DCCB92" w14:textId="2BF15B63" w:rsidR="009E373A" w:rsidRPr="009D76DE" w:rsidRDefault="004741D4" w:rsidP="00C50F42">
                      <w:pPr>
                        <w:rPr>
                          <w:rFonts w:ascii="Candara" w:hAnsi="Candara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9D76DE">
                        <w:rPr>
                          <w:rFonts w:ascii="Candara" w:hAnsi="Candara"/>
                          <w:b/>
                          <w:sz w:val="56"/>
                          <w:szCs w:val="56"/>
                        </w:rPr>
                        <w:t>Teter</w:t>
                      </w:r>
                      <w:proofErr w:type="spellEnd"/>
                      <w:r w:rsidR="009E373A" w:rsidRPr="009D76DE">
                        <w:rPr>
                          <w:rFonts w:ascii="Candara" w:hAnsi="Candara"/>
                          <w:b/>
                          <w:sz w:val="56"/>
                          <w:szCs w:val="56"/>
                        </w:rPr>
                        <w:t xml:space="preserve"> Township </w:t>
                      </w:r>
                      <w:r w:rsidR="00C50F42" w:rsidRPr="009D76DE">
                        <w:rPr>
                          <w:rFonts w:ascii="Candara" w:hAnsi="Candara"/>
                          <w:b/>
                          <w:sz w:val="56"/>
                          <w:szCs w:val="56"/>
                        </w:rPr>
                        <w:br/>
                      </w:r>
                      <w:r w:rsidR="009E373A" w:rsidRPr="009D76DE">
                        <w:rPr>
                          <w:rFonts w:ascii="Candara" w:hAnsi="Candara"/>
                          <w:b/>
                          <w:sz w:val="56"/>
                          <w:szCs w:val="56"/>
                        </w:rPr>
                        <w:t>Parent Coalition</w:t>
                      </w:r>
                    </w:p>
                    <w:p w14:paraId="4F7A7FB9" w14:textId="77777777" w:rsidR="004741D4" w:rsidRPr="009D76DE" w:rsidRDefault="009E373A" w:rsidP="00C50F4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D76D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5000 </w:t>
                      </w:r>
                      <w:r w:rsidR="004741D4" w:rsidRPr="009D76D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Woods Avenue, </w:t>
                      </w:r>
                      <w:proofErr w:type="spellStart"/>
                      <w:r w:rsidR="004741D4" w:rsidRPr="009D76DE">
                        <w:rPr>
                          <w:rFonts w:ascii="Candara" w:hAnsi="Candara"/>
                          <w:sz w:val="24"/>
                          <w:szCs w:val="24"/>
                        </w:rPr>
                        <w:t>Teter</w:t>
                      </w:r>
                      <w:proofErr w:type="spellEnd"/>
                      <w:r w:rsidR="004741D4" w:rsidRPr="009D76DE">
                        <w:rPr>
                          <w:rFonts w:ascii="Candara" w:hAnsi="Candara"/>
                          <w:sz w:val="24"/>
                          <w:szCs w:val="24"/>
                        </w:rPr>
                        <w:t>, KS 25486</w:t>
                      </w:r>
                    </w:p>
                    <w:p w14:paraId="2982B453" w14:textId="77777777" w:rsidR="004741D4" w:rsidRDefault="004741D4" w:rsidP="00C50F42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164C9F02" w14:textId="77777777" w:rsidR="009E373A" w:rsidRPr="009E373A" w:rsidRDefault="009E373A" w:rsidP="00C50F42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del w:id="3" w:author="Amanda Arnold" w:date="2015-08-14T12:12:00Z">
        <w:r w:rsidR="009E373A" w:rsidDel="00C50F42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CD55473" wp14:editId="0CECE03F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285750</wp:posOffset>
                  </wp:positionV>
                  <wp:extent cx="1216152" cy="1216152"/>
                  <wp:effectExtent l="0" t="0" r="22225" b="22225"/>
                  <wp:wrapNone/>
                  <wp:docPr id="4" name="Cub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6152" cy="1216152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16" coordsize="21600,21600" o:spt="16" adj="5400" path="m@0,0l0@0,,21600@1,21600,21600@2,21600,0xem0@0nfl@1@0,21600,0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4" o:spid="_x0000_s1026" type="#_x0000_t16" style="position:absolute;margin-left:64.5pt;margin-top:22.5pt;width:95.75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" fillcolor="#5b9bd5 [3204]" strokecolor="#1f4d78 [1604]" strokeweight="1pt"/>
              </w:pict>
            </mc:Fallback>
          </mc:AlternateContent>
        </w:r>
        <w:r w:rsidR="009E373A" w:rsidDel="00C50F4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5848C8" wp14:editId="6446C50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857250</wp:posOffset>
                  </wp:positionV>
                  <wp:extent cx="1216152" cy="1216152"/>
                  <wp:effectExtent l="0" t="0" r="22225" b="22225"/>
                  <wp:wrapNone/>
                  <wp:docPr id="3" name="Cub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6152" cy="1216152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ube 3" o:spid="_x0000_s1026" type="#_x0000_t16" style="position:absolute;margin-left:21pt;margin-top:67.5pt;width:95.75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" fillcolor="#5b9bd5 [3204]" strokecolor="#1f4d78 [1604]" strokeweight="1pt"/>
              </w:pict>
            </mc:Fallback>
          </mc:AlternateContent>
        </w:r>
        <w:r w:rsidR="009E373A" w:rsidDel="00C50F4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9856BE" wp14:editId="5E8FE3AC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-238125</wp:posOffset>
                  </wp:positionV>
                  <wp:extent cx="6724650" cy="8877300"/>
                  <wp:effectExtent l="38100" t="38100" r="38100" b="3810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724650" cy="88773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2" o:spid="_x0000_s1026" style="position:absolute;margin-left:-28.45pt;margin-top:-18.7pt;width:529.5pt;height:6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" filled="f" strokecolor="#002060" strokeweight="6pt"/>
              </w:pict>
            </mc:Fallback>
          </mc:AlternateContent>
        </w:r>
      </w:del>
    </w:p>
    <w:sectPr w:rsidR="00BF43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23910" w14:textId="77777777" w:rsidR="00C50F42" w:rsidRDefault="00C50F42" w:rsidP="00C50F42">
      <w:pPr>
        <w:spacing w:after="0" w:line="240" w:lineRule="auto"/>
      </w:pPr>
      <w:r>
        <w:separator/>
      </w:r>
    </w:p>
  </w:endnote>
  <w:endnote w:type="continuationSeparator" w:id="0">
    <w:p w14:paraId="073B7EF1" w14:textId="77777777" w:rsidR="00C50F42" w:rsidRDefault="00C50F42" w:rsidP="00C5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Novecento sans wide Normal">
    <w:panose1 w:val="00000505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FE67" w14:textId="30EE7EAE" w:rsidR="00C50F42" w:rsidRPr="00BF1356" w:rsidRDefault="00BF1356" w:rsidP="00BF1356">
    <w:pPr>
      <w:pStyle w:val="Footer"/>
      <w:jc w:val="center"/>
      <w:rPr>
        <w:rFonts w:ascii="Novecento sans wide Normal" w:hAnsi="Novecento sans wide Normal"/>
        <w:color w:val="A6A6A6" w:themeColor="background1" w:themeShade="A6"/>
        <w:sz w:val="18"/>
      </w:rPr>
    </w:pPr>
    <w:r w:rsidRPr="00797B1D">
      <w:rPr>
        <w:rFonts w:ascii="Novecento sans wide Normal" w:hAnsi="Novecento sans wide Normal"/>
        <w:color w:val="A6A6A6" w:themeColor="background1" w:themeShade="A6"/>
        <w:sz w:val="18"/>
      </w:rPr>
      <w:t>A PRODUCT OF THE KANSAS CHILDREN’S CABINET &amp; TRUST FUND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53157" w14:textId="77777777" w:rsidR="00C50F42" w:rsidRDefault="00C50F42" w:rsidP="00C50F42">
      <w:pPr>
        <w:spacing w:after="0" w:line="240" w:lineRule="auto"/>
      </w:pPr>
      <w:r>
        <w:separator/>
      </w:r>
    </w:p>
  </w:footnote>
  <w:footnote w:type="continuationSeparator" w:id="0">
    <w:p w14:paraId="66381FD5" w14:textId="77777777" w:rsidR="00C50F42" w:rsidRDefault="00C50F42" w:rsidP="00C50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3A"/>
    <w:rsid w:val="00205352"/>
    <w:rsid w:val="004741D4"/>
    <w:rsid w:val="009D76DE"/>
    <w:rsid w:val="009E373A"/>
    <w:rsid w:val="00BF1356"/>
    <w:rsid w:val="00BF4344"/>
    <w:rsid w:val="00C50F42"/>
    <w:rsid w:val="00C84E24"/>
    <w:rsid w:val="00CA4009"/>
    <w:rsid w:val="00D90EB3"/>
    <w:rsid w:val="00EC37CC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B0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42"/>
  </w:style>
  <w:style w:type="paragraph" w:styleId="Footer">
    <w:name w:val="footer"/>
    <w:basedOn w:val="Normal"/>
    <w:link w:val="FooterChar"/>
    <w:uiPriority w:val="99"/>
    <w:unhideWhenUsed/>
    <w:rsid w:val="00C50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42"/>
  </w:style>
  <w:style w:type="paragraph" w:styleId="Footer">
    <w:name w:val="footer"/>
    <w:basedOn w:val="Normal"/>
    <w:link w:val="FooterChar"/>
    <w:uiPriority w:val="99"/>
    <w:unhideWhenUsed/>
    <w:rsid w:val="00C50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Byrd-Stadler, Gina</dc:creator>
  <cp:keywords/>
  <dc:description/>
  <cp:lastModifiedBy>Amanda Arnold</cp:lastModifiedBy>
  <cp:revision>2</cp:revision>
  <cp:lastPrinted>2015-08-24T16:30:00Z</cp:lastPrinted>
  <dcterms:created xsi:type="dcterms:W3CDTF">2015-08-24T16:32:00Z</dcterms:created>
  <dcterms:modified xsi:type="dcterms:W3CDTF">2015-08-24T16:32:00Z</dcterms:modified>
</cp:coreProperties>
</file>